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D4F" w:rsidRDefault="00593D4F" w:rsidP="00593D4F">
      <w:pPr>
        <w:jc w:val="center"/>
        <w:rPr>
          <w:b/>
        </w:rPr>
      </w:pPr>
      <w:r>
        <w:rPr>
          <w:b/>
        </w:rPr>
        <w:t>PROPOSED AMENDMENTS TO THE SUPREME COURT</w:t>
      </w:r>
    </w:p>
    <w:p w:rsidR="00593D4F" w:rsidRDefault="00593D4F" w:rsidP="00593D4F">
      <w:pPr>
        <w:jc w:val="center"/>
        <w:rPr>
          <w:b/>
        </w:rPr>
      </w:pPr>
      <w:r>
        <w:rPr>
          <w:b/>
        </w:rPr>
        <w:t>RULES FOR THE GOVERNMENT OF THE BAR OF OHIO AND</w:t>
      </w:r>
    </w:p>
    <w:p w:rsidR="00F83A16" w:rsidRPr="00F51906" w:rsidRDefault="00C72887" w:rsidP="00F83A16">
      <w:pPr>
        <w:tabs>
          <w:tab w:val="left" w:pos="720"/>
          <w:tab w:val="left" w:pos="1440"/>
          <w:tab w:val="left" w:pos="2160"/>
          <w:tab w:val="left" w:pos="2880"/>
        </w:tabs>
        <w:autoSpaceDE w:val="0"/>
        <w:autoSpaceDN w:val="0"/>
        <w:adjustRightInd w:val="0"/>
        <w:jc w:val="center"/>
        <w:rPr>
          <w:color w:val="000000"/>
        </w:rPr>
      </w:pPr>
      <w:r>
        <w:rPr>
          <w:b/>
          <w:bCs/>
          <w:color w:val="000000"/>
        </w:rPr>
        <w:t xml:space="preserve">THE </w:t>
      </w:r>
      <w:r w:rsidR="00F83A16" w:rsidRPr="00F51906">
        <w:rPr>
          <w:b/>
          <w:bCs/>
          <w:color w:val="000000"/>
        </w:rPr>
        <w:t xml:space="preserve">SUPREME COURT RULES FOR THE </w:t>
      </w:r>
    </w:p>
    <w:p w:rsidR="00F83A16" w:rsidRPr="00F51906" w:rsidRDefault="00F83A16" w:rsidP="00F83A16">
      <w:pPr>
        <w:tabs>
          <w:tab w:val="left" w:pos="720"/>
          <w:tab w:val="left" w:pos="1440"/>
          <w:tab w:val="left" w:pos="2160"/>
          <w:tab w:val="left" w:pos="2880"/>
        </w:tabs>
        <w:autoSpaceDE w:val="0"/>
        <w:autoSpaceDN w:val="0"/>
        <w:adjustRightInd w:val="0"/>
        <w:jc w:val="center"/>
        <w:rPr>
          <w:color w:val="000000"/>
        </w:rPr>
      </w:pPr>
      <w:r w:rsidRPr="00F51906">
        <w:rPr>
          <w:b/>
          <w:bCs/>
          <w:color w:val="000000"/>
        </w:rPr>
        <w:t>GOVERNMENT OF THE JUDICIARY OF OHIO</w:t>
      </w:r>
    </w:p>
    <w:p w:rsidR="00593D4F" w:rsidRDefault="00593D4F" w:rsidP="00593D4F">
      <w:pPr>
        <w:jc w:val="both"/>
        <w:rPr>
          <w:b/>
        </w:rPr>
      </w:pPr>
    </w:p>
    <w:p w:rsidR="00593D4F" w:rsidRDefault="00593D4F" w:rsidP="00593D4F">
      <w:pPr>
        <w:jc w:val="both"/>
      </w:pPr>
      <w:r>
        <w:rPr>
          <w:b/>
        </w:rPr>
        <w:tab/>
      </w:r>
      <w:r>
        <w:t>Comments Requested:  The Supreme Court of Ohio will accept public comments until</w:t>
      </w:r>
      <w:r w:rsidR="00F83A16">
        <w:t xml:space="preserve"> July 10</w:t>
      </w:r>
      <w:r>
        <w:t xml:space="preserve">, 2012 on the following proposed amendments to the Rules for the Government of the Bar of Ohio (Gov.Bar R. </w:t>
      </w:r>
      <w:r w:rsidR="00F83A16">
        <w:t>X and Appendix I</w:t>
      </w:r>
      <w:r>
        <w:t>) and the</w:t>
      </w:r>
      <w:r w:rsidR="00F83A16">
        <w:t xml:space="preserve"> Supreme Court Rules for the Government of the Judiciary of Ohio (Gov.Jud.R. IV)</w:t>
      </w:r>
      <w:r>
        <w:t>.</w:t>
      </w:r>
    </w:p>
    <w:p w:rsidR="00593D4F" w:rsidRDefault="00593D4F" w:rsidP="00593D4F">
      <w:pPr>
        <w:jc w:val="both"/>
        <w:rPr>
          <w:b/>
        </w:rPr>
      </w:pPr>
    </w:p>
    <w:p w:rsidR="00593D4F" w:rsidRDefault="00593D4F" w:rsidP="00593D4F">
      <w:pPr>
        <w:ind w:firstLine="720"/>
        <w:jc w:val="both"/>
      </w:pPr>
      <w:r>
        <w:t>Comments on the proposed amendments should be submitted in writing to: </w:t>
      </w:r>
      <w:r w:rsidR="00897D03" w:rsidRPr="00897D03">
        <w:t>Susan Christoff, Director, Attorney Services Division, 5</w:t>
      </w:r>
      <w:r w:rsidR="00897D03" w:rsidRPr="00897D03">
        <w:rPr>
          <w:vertAlign w:val="superscript"/>
        </w:rPr>
        <w:t>th</w:t>
      </w:r>
      <w:r w:rsidR="00897D03" w:rsidRPr="00897D03">
        <w:t xml:space="preserve"> Floor,</w:t>
      </w:r>
      <w:r w:rsidR="00F7038A">
        <w:t xml:space="preserve"> </w:t>
      </w:r>
      <w:r>
        <w:t xml:space="preserve">65 South Front Street, Columbus, Ohio  43215-3431, or </w:t>
      </w:r>
      <w:hyperlink r:id="rId4" w:history="1">
        <w:r w:rsidR="00897D03" w:rsidRPr="009A176A">
          <w:rPr>
            <w:rStyle w:val="Hyperlink"/>
          </w:rPr>
          <w:t>susan.christoff@sc.ohio.gov</w:t>
        </w:r>
      </w:hyperlink>
      <w:r w:rsidR="00897D03">
        <w:t xml:space="preserve"> </w:t>
      </w:r>
      <w:r>
        <w:t>not later than</w:t>
      </w:r>
      <w:r w:rsidR="00F83A16">
        <w:t xml:space="preserve"> July 10</w:t>
      </w:r>
      <w:r>
        <w:t>, 2012.  If your comment refers to a specific provision of the proposed amendments, please use the line numbers that appear along the left margin.  Please include your full name and mailing address in any comments submitted by e-mail.  Please submit comments via regular mail or e-email, not both.</w:t>
      </w:r>
    </w:p>
    <w:p w:rsidR="00593D4F" w:rsidRDefault="00593D4F" w:rsidP="00593D4F"/>
    <w:p w:rsidR="0067753D" w:rsidRPr="00D15A12" w:rsidRDefault="0067753D" w:rsidP="00593D4F">
      <w:r w:rsidRPr="00D15A12">
        <w:t>Several changes are being proposed for review and comment.  A summary of some of the changes follows:</w:t>
      </w:r>
    </w:p>
    <w:p w:rsidR="0067753D" w:rsidRDefault="0067753D" w:rsidP="00593D4F"/>
    <w:p w:rsidR="00F7038A" w:rsidRDefault="00F7038A" w:rsidP="00F7038A">
      <w:pPr>
        <w:rPr>
          <w:b/>
        </w:rPr>
      </w:pPr>
      <w:r>
        <w:rPr>
          <w:b/>
        </w:rPr>
        <w:t xml:space="preserve">Summary of Proposed Changes to Gov. Bar R. X, “Continuing Legal Education” and Appendix 1, “Attorney Continuing Legal Education Regulations.” </w:t>
      </w:r>
    </w:p>
    <w:p w:rsidR="00F7038A" w:rsidRDefault="00F7038A" w:rsidP="00F7038A"/>
    <w:p w:rsidR="00F7038A" w:rsidRDefault="00F7038A" w:rsidP="00F7038A">
      <w:r>
        <w:rPr>
          <w:b/>
        </w:rPr>
        <w:t>Professional Conduct Requirement:</w:t>
      </w:r>
      <w:r>
        <w:t xml:space="preserve"> Attorneys currently are required to earn two and one-half hours of professional conduct instruction, including one hour of ethics, one hour of professionalism, and one-half hour </w:t>
      </w:r>
      <w:r w:rsidR="0067753D" w:rsidRPr="00D15A12">
        <w:rPr>
          <w:color w:val="000000" w:themeColor="text1"/>
        </w:rPr>
        <w:t xml:space="preserve">of </w:t>
      </w:r>
      <w:r>
        <w:t>substance abuse instruction, every two years.  The proposed amendments “unbundle” this requirement to give attorneys more flexibility in choosing courses that most closely meet their professional and practice needs.  The amendments also provide that instruction on mental health issues and access to justice and fairness in the courts would now qualify for professional conduct accreditation.</w:t>
      </w:r>
    </w:p>
    <w:p w:rsidR="00F7038A" w:rsidRDefault="00F7038A" w:rsidP="00F7038A"/>
    <w:p w:rsidR="00F7038A" w:rsidRDefault="00F7038A" w:rsidP="00F7038A">
      <w:r>
        <w:rPr>
          <w:b/>
        </w:rPr>
        <w:t>Self-Study Credit:</w:t>
      </w:r>
      <w:r>
        <w:t xml:space="preserve"> The number of self-study credit hours an attorney could earn each biennial compliance period would be increased from six to twelve hours.</w:t>
      </w:r>
    </w:p>
    <w:p w:rsidR="00F7038A" w:rsidRDefault="00F7038A" w:rsidP="00F7038A"/>
    <w:p w:rsidR="00F7038A" w:rsidRDefault="00F7038A" w:rsidP="00F7038A">
      <w:r>
        <w:rPr>
          <w:b/>
        </w:rPr>
        <w:t>Publication Credit:</w:t>
      </w:r>
      <w:r>
        <w:t xml:space="preserve"> The number of credit hours an attorney could earn each biennial compliance period for publication of a book or article would be increased from ten to twelve hours.</w:t>
      </w:r>
    </w:p>
    <w:p w:rsidR="00F7038A" w:rsidRDefault="00F7038A" w:rsidP="00F7038A"/>
    <w:p w:rsidR="00F7038A" w:rsidRDefault="00F7038A" w:rsidP="00F7038A">
      <w:r>
        <w:rPr>
          <w:b/>
        </w:rPr>
        <w:t>Established Sponsors:</w:t>
      </w:r>
      <w:r>
        <w:t xml:space="preserve"> Sponsors of self-study activities that are able to demonstrate that their self-study activities have consistently met Ohio’s requirements could be eligible for recognition as an Established Self-Study Sponsor.</w:t>
      </w:r>
    </w:p>
    <w:p w:rsidR="00F7038A" w:rsidRDefault="00F7038A" w:rsidP="00F7038A"/>
    <w:p w:rsidR="00F7038A" w:rsidRDefault="00F7038A" w:rsidP="00F7038A">
      <w:r>
        <w:rPr>
          <w:b/>
        </w:rPr>
        <w:t>Credit for Activities Concurrent with the Consumption of a Meal:</w:t>
      </w:r>
      <w:r>
        <w:t xml:space="preserve"> Credit could be awarded for presentations that are concurrent with the consumption of a meal.</w:t>
      </w:r>
    </w:p>
    <w:p w:rsidR="00F7038A" w:rsidRDefault="00F7038A" w:rsidP="00F7038A"/>
    <w:p w:rsidR="00F7038A" w:rsidRDefault="00F7038A" w:rsidP="00F7038A">
      <w:r>
        <w:rPr>
          <w:b/>
        </w:rPr>
        <w:lastRenderedPageBreak/>
        <w:t xml:space="preserve">Special, or In-House, Credit: </w:t>
      </w:r>
      <w:r>
        <w:t>Several changes to special program accreditation have been made, including recognition of skills-based programs and courses offered by the United States Department of Justice Office of Legal Education and the Federal Public Defender.</w:t>
      </w:r>
    </w:p>
    <w:p w:rsidR="00F7038A" w:rsidRDefault="00F7038A" w:rsidP="00F7038A">
      <w:pPr>
        <w:rPr>
          <w:b/>
        </w:rPr>
      </w:pPr>
    </w:p>
    <w:p w:rsidR="00F7038A" w:rsidRDefault="00F7038A" w:rsidP="00F7038A">
      <w:r>
        <w:rPr>
          <w:b/>
        </w:rPr>
        <w:t xml:space="preserve">Pro Bono Credit: </w:t>
      </w:r>
      <w:r>
        <w:t xml:space="preserve">Attorneys could receive one hour of continuing legal education credit for every six hours of pro bono </w:t>
      </w:r>
      <w:r w:rsidR="0067753D" w:rsidRPr="00D15A12">
        <w:rPr>
          <w:color w:val="000000" w:themeColor="text1"/>
        </w:rPr>
        <w:t>service</w:t>
      </w:r>
      <w:r>
        <w:t>, with a maximum of six credit hours for service performed during a biennial compliance period.</w:t>
      </w:r>
    </w:p>
    <w:p w:rsidR="00F7038A" w:rsidRDefault="00F7038A" w:rsidP="00F7038A"/>
    <w:p w:rsidR="00F7038A" w:rsidRDefault="00F7038A" w:rsidP="00F7038A">
      <w:r>
        <w:rPr>
          <w:b/>
        </w:rPr>
        <w:t>Final Reporting Transcripts:</w:t>
      </w:r>
      <w:r>
        <w:t xml:space="preserve"> Attorneys are still required to earn twenty-four hours every two years, but would no longer be required to file a Final Reporting Transcript.</w:t>
      </w:r>
    </w:p>
    <w:p w:rsidR="00F7038A" w:rsidRDefault="00F7038A" w:rsidP="00F7038A"/>
    <w:p w:rsidR="00F7038A" w:rsidRDefault="00F7038A" w:rsidP="00F7038A">
      <w:r>
        <w:rPr>
          <w:b/>
        </w:rPr>
        <w:t>Sanctions:</w:t>
      </w:r>
      <w:r>
        <w:t xml:space="preserve"> Attorneys who fail to earn the requisite number of hours by the end of their biennial compliance period would have ninety days to cure their hour deficiency.  Attorneys who fail to cure their deficiency within the ninety-day period would be subject to sanctions, including imposition of a monetary sanction and suspension from the practice of law.</w:t>
      </w:r>
    </w:p>
    <w:p w:rsidR="00F7038A" w:rsidRDefault="00F7038A" w:rsidP="00F7038A"/>
    <w:p w:rsidR="00F7038A" w:rsidRDefault="00F7038A" w:rsidP="00F7038A">
      <w:pPr>
        <w:rPr>
          <w:b/>
        </w:rPr>
      </w:pPr>
      <w:r>
        <w:rPr>
          <w:b/>
        </w:rPr>
        <w:t>Summary of Proposed Changes to Gov. Jud.R. IV, “Continuing Legal Education for Judges.”</w:t>
      </w:r>
    </w:p>
    <w:p w:rsidR="00F7038A" w:rsidRDefault="00F7038A" w:rsidP="00F7038A">
      <w:pPr>
        <w:rPr>
          <w:b/>
        </w:rPr>
      </w:pPr>
    </w:p>
    <w:p w:rsidR="00F7038A" w:rsidRDefault="00F7038A" w:rsidP="00F7038A">
      <w:pPr>
        <w:jc w:val="both"/>
      </w:pPr>
      <w:r>
        <w:rPr>
          <w:b/>
        </w:rPr>
        <w:t xml:space="preserve">Judicial Conduct Instruction: </w:t>
      </w:r>
      <w:r>
        <w:t>Judges would be required to obtain three hours of “judicial conduct” instruction through courses offered by the Judicial College.  Judicial conduct includes instruction on judicial ethics, professionalism, access to justice and fairness in the courts, and/or alcoholism, substance abuse, or mental health issues.  Judges would no longer be required to take two separate hours of instruction on access to justice and fairness in the courts, but may include such instruction toward their three-hour judicial conduct requirement.</w:t>
      </w:r>
    </w:p>
    <w:p w:rsidR="00F7038A" w:rsidRDefault="00F7038A" w:rsidP="00F7038A">
      <w:pPr>
        <w:jc w:val="both"/>
      </w:pPr>
    </w:p>
    <w:p w:rsidR="00F7038A" w:rsidRDefault="00F7038A" w:rsidP="00F7038A">
      <w:r>
        <w:t>Key to Proposed Amendment:</w:t>
      </w:r>
    </w:p>
    <w:p w:rsidR="00F7038A" w:rsidRDefault="00F7038A" w:rsidP="00F7038A"/>
    <w:p w:rsidR="00F7038A" w:rsidRDefault="00F7038A" w:rsidP="00F7038A">
      <w:r>
        <w:t>1.</w:t>
      </w:r>
      <w:r>
        <w:tab/>
        <w:t>Original language of the rule appears as regular typescript.</w:t>
      </w:r>
    </w:p>
    <w:p w:rsidR="00F7038A" w:rsidRDefault="00F7038A" w:rsidP="00F7038A">
      <w:r>
        <w:t>2.</w:t>
      </w:r>
      <w:r>
        <w:tab/>
        <w:t xml:space="preserve">Language to be deleted appears </w:t>
      </w:r>
      <w:r>
        <w:rPr>
          <w:strike/>
        </w:rPr>
        <w:t>thus</w:t>
      </w:r>
      <w:r>
        <w:t>.</w:t>
      </w:r>
    </w:p>
    <w:p w:rsidR="00F7038A" w:rsidRDefault="00F7038A" w:rsidP="00F7038A">
      <w:r>
        <w:t>3.</w:t>
      </w:r>
      <w:r>
        <w:tab/>
        <w:t xml:space="preserve">Language to be added appears </w:t>
      </w:r>
      <w:r>
        <w:rPr>
          <w:u w:val="single"/>
        </w:rPr>
        <w:t>thus</w:t>
      </w:r>
      <w:r>
        <w:t>.</w:t>
      </w:r>
    </w:p>
    <w:p w:rsidR="00F7038A" w:rsidRDefault="00F7038A" w:rsidP="00F7038A">
      <w:pPr>
        <w:jc w:val="both"/>
      </w:pPr>
    </w:p>
    <w:p w:rsidR="00593D4F" w:rsidRDefault="00593D4F" w:rsidP="00593D4F">
      <w:pPr>
        <w:jc w:val="both"/>
      </w:pPr>
    </w:p>
    <w:p w:rsidR="00485615" w:rsidRDefault="00485615" w:rsidP="00593D4F">
      <w:pPr>
        <w:jc w:val="center"/>
        <w:rPr>
          <w:b/>
        </w:rPr>
        <w:sectPr w:rsidR="00485615" w:rsidSect="00485615">
          <w:type w:val="continuous"/>
          <w:pgSz w:w="12240" w:h="15840"/>
          <w:pgMar w:top="1440" w:right="1440" w:bottom="1440" w:left="1440" w:header="720" w:footer="720" w:gutter="0"/>
          <w:cols w:space="720"/>
          <w:docGrid w:linePitch="360"/>
        </w:sectPr>
      </w:pPr>
    </w:p>
    <w:p w:rsidR="00593D4F" w:rsidRDefault="00593D4F" w:rsidP="00593D4F">
      <w:pPr>
        <w:jc w:val="center"/>
        <w:rPr>
          <w:b/>
        </w:rPr>
      </w:pPr>
      <w:r>
        <w:rPr>
          <w:b/>
        </w:rPr>
        <w:lastRenderedPageBreak/>
        <w:t>PROPOSED AMENDMENTS TO THE SUPREME COURT RULES FOR</w:t>
      </w:r>
    </w:p>
    <w:p w:rsidR="00593D4F" w:rsidRDefault="00593D4F" w:rsidP="00593D4F">
      <w:pPr>
        <w:jc w:val="center"/>
        <w:rPr>
          <w:b/>
        </w:rPr>
      </w:pPr>
      <w:r>
        <w:rPr>
          <w:b/>
        </w:rPr>
        <w:t>THE GOVERNMENT OF THE BAR OF OHIO</w:t>
      </w:r>
    </w:p>
    <w:p w:rsidR="00593D4F" w:rsidRDefault="00593D4F" w:rsidP="00593D4F">
      <w:pPr>
        <w:jc w:val="both"/>
        <w:rPr>
          <w:b/>
        </w:rPr>
      </w:pPr>
    </w:p>
    <w:p w:rsidR="00593D4F" w:rsidRDefault="00593D4F" w:rsidP="00593D4F">
      <w:pPr>
        <w:jc w:val="center"/>
        <w:rPr>
          <w:b/>
        </w:rPr>
      </w:pPr>
      <w:r>
        <w:rPr>
          <w:b/>
        </w:rPr>
        <w:t>* * *</w:t>
      </w:r>
    </w:p>
    <w:p w:rsidR="00593D4F" w:rsidRPr="00F51906" w:rsidRDefault="00593D4F" w:rsidP="00593D4F">
      <w:pPr>
        <w:tabs>
          <w:tab w:val="left" w:pos="720"/>
          <w:tab w:val="left" w:pos="1440"/>
          <w:tab w:val="left" w:pos="2160"/>
          <w:tab w:val="left" w:pos="2880"/>
        </w:tabs>
        <w:contextualSpacing/>
        <w:jc w:val="center"/>
        <w:rPr>
          <w:b/>
          <w:bCs/>
        </w:rPr>
      </w:pPr>
      <w:r w:rsidRPr="00F51906">
        <w:rPr>
          <w:b/>
          <w:bCs/>
        </w:rPr>
        <w:t>SUPREME COURT RULES FOR THE GOVERNMENT OF THE BAR OF OHIO</w:t>
      </w:r>
    </w:p>
    <w:p w:rsidR="00593D4F" w:rsidRPr="00F51906" w:rsidRDefault="00593D4F" w:rsidP="00593D4F">
      <w:pPr>
        <w:tabs>
          <w:tab w:val="left" w:pos="720"/>
          <w:tab w:val="left" w:pos="1440"/>
          <w:tab w:val="left" w:pos="2160"/>
          <w:tab w:val="left" w:pos="2880"/>
        </w:tabs>
        <w:contextualSpacing/>
        <w:jc w:val="both"/>
        <w:rPr>
          <w:b/>
          <w:bCs/>
        </w:rPr>
      </w:pPr>
    </w:p>
    <w:p w:rsidR="00593D4F" w:rsidRPr="00F51906" w:rsidRDefault="00593D4F" w:rsidP="00593D4F">
      <w:pPr>
        <w:tabs>
          <w:tab w:val="left" w:pos="720"/>
          <w:tab w:val="left" w:pos="1440"/>
          <w:tab w:val="left" w:pos="2160"/>
          <w:tab w:val="left" w:pos="2880"/>
        </w:tabs>
        <w:contextualSpacing/>
        <w:jc w:val="both"/>
      </w:pPr>
      <w:r w:rsidRPr="00F51906">
        <w:rPr>
          <w:b/>
          <w:bCs/>
        </w:rPr>
        <w:tab/>
        <w:t xml:space="preserve">RULE X. CONTINUING LEGAL EDUCATION </w:t>
      </w:r>
    </w:p>
    <w:p w:rsidR="00593D4F" w:rsidRPr="00F51906" w:rsidRDefault="00593D4F" w:rsidP="00593D4F">
      <w:pPr>
        <w:tabs>
          <w:tab w:val="left" w:pos="720"/>
          <w:tab w:val="left" w:pos="1440"/>
          <w:tab w:val="left" w:pos="2160"/>
          <w:tab w:val="left" w:pos="2880"/>
        </w:tabs>
        <w:contextualSpacing/>
        <w:jc w:val="both"/>
      </w:pPr>
    </w:p>
    <w:p w:rsidR="00593D4F" w:rsidRPr="00F51906" w:rsidRDefault="00593D4F" w:rsidP="00593D4F">
      <w:pPr>
        <w:tabs>
          <w:tab w:val="left" w:pos="720"/>
          <w:tab w:val="left" w:pos="1440"/>
          <w:tab w:val="left" w:pos="2160"/>
          <w:tab w:val="left" w:pos="2880"/>
        </w:tabs>
        <w:contextualSpacing/>
        <w:jc w:val="center"/>
      </w:pPr>
      <w:r w:rsidRPr="00F51906">
        <w:rPr>
          <w:b/>
          <w:bCs/>
        </w:rPr>
        <w:t>***</w:t>
      </w:r>
    </w:p>
    <w:p w:rsidR="00593D4F" w:rsidRPr="00F51906" w:rsidRDefault="00593D4F" w:rsidP="00593D4F">
      <w:pPr>
        <w:tabs>
          <w:tab w:val="left" w:pos="720"/>
          <w:tab w:val="left" w:pos="1440"/>
          <w:tab w:val="left" w:pos="2160"/>
          <w:tab w:val="left" w:pos="2880"/>
        </w:tabs>
        <w:contextualSpacing/>
        <w:jc w:val="center"/>
      </w:pPr>
    </w:p>
    <w:p w:rsidR="00D15A12" w:rsidRDefault="00593D4F" w:rsidP="00593D4F">
      <w:pPr>
        <w:tabs>
          <w:tab w:val="left" w:pos="720"/>
          <w:tab w:val="left" w:pos="1440"/>
          <w:tab w:val="left" w:pos="2160"/>
          <w:tab w:val="left" w:pos="2880"/>
        </w:tabs>
        <w:contextualSpacing/>
        <w:jc w:val="both"/>
        <w:rPr>
          <w:b/>
          <w:bCs/>
        </w:rPr>
      </w:pPr>
      <w:r w:rsidRPr="00F51906">
        <w:rPr>
          <w:b/>
          <w:bCs/>
        </w:rPr>
        <w:tab/>
      </w:r>
    </w:p>
    <w:p w:rsidR="00D15A12" w:rsidRDefault="00D15A12" w:rsidP="00593D4F">
      <w:pPr>
        <w:tabs>
          <w:tab w:val="left" w:pos="720"/>
          <w:tab w:val="left" w:pos="1440"/>
          <w:tab w:val="left" w:pos="2160"/>
          <w:tab w:val="left" w:pos="2880"/>
        </w:tabs>
        <w:contextualSpacing/>
        <w:jc w:val="both"/>
        <w:rPr>
          <w:b/>
          <w:bCs/>
        </w:rPr>
      </w:pPr>
    </w:p>
    <w:p w:rsidR="00D15A12" w:rsidRDefault="00D15A12" w:rsidP="00593D4F">
      <w:pPr>
        <w:tabs>
          <w:tab w:val="left" w:pos="720"/>
          <w:tab w:val="left" w:pos="1440"/>
          <w:tab w:val="left" w:pos="2160"/>
          <w:tab w:val="left" w:pos="2880"/>
        </w:tabs>
        <w:contextualSpacing/>
        <w:jc w:val="both"/>
        <w:rPr>
          <w:b/>
          <w:bCs/>
        </w:rPr>
      </w:pPr>
    </w:p>
    <w:p w:rsidR="00593D4F" w:rsidRPr="006838BD" w:rsidRDefault="00D15A12" w:rsidP="00593D4F">
      <w:pPr>
        <w:tabs>
          <w:tab w:val="left" w:pos="720"/>
          <w:tab w:val="left" w:pos="1440"/>
          <w:tab w:val="left" w:pos="2160"/>
          <w:tab w:val="left" w:pos="2880"/>
        </w:tabs>
        <w:contextualSpacing/>
        <w:jc w:val="both"/>
      </w:pPr>
      <w:r>
        <w:rPr>
          <w:b/>
          <w:bCs/>
        </w:rPr>
        <w:lastRenderedPageBreak/>
        <w:tab/>
      </w:r>
      <w:proofErr w:type="gramStart"/>
      <w:r w:rsidR="00593D4F" w:rsidRPr="00F51906">
        <w:rPr>
          <w:b/>
          <w:bCs/>
        </w:rPr>
        <w:t>Section 3.</w:t>
      </w:r>
      <w:proofErr w:type="gramEnd"/>
      <w:r w:rsidR="00593D4F" w:rsidRPr="00F51906">
        <w:rPr>
          <w:b/>
          <w:bCs/>
        </w:rPr>
        <w:t xml:space="preserve">  </w:t>
      </w:r>
      <w:r w:rsidR="00593D4F">
        <w:rPr>
          <w:b/>
          <w:bCs/>
        </w:rPr>
        <w:tab/>
      </w:r>
      <w:r w:rsidR="00593D4F" w:rsidRPr="006838BD">
        <w:rPr>
          <w:b/>
          <w:bCs/>
          <w:strike/>
        </w:rPr>
        <w:t>Attorney</w:t>
      </w:r>
      <w:r w:rsidR="00593D4F" w:rsidRPr="006838BD">
        <w:rPr>
          <w:b/>
          <w:bCs/>
        </w:rPr>
        <w:t xml:space="preserve"> Continuing Legal Education Requirements </w:t>
      </w:r>
      <w:r w:rsidR="00593D4F" w:rsidRPr="006838BD">
        <w:rPr>
          <w:b/>
          <w:bCs/>
          <w:u w:val="single"/>
        </w:rPr>
        <w:t>for Attorneys</w:t>
      </w:r>
      <w:r w:rsidR="00593D4F" w:rsidRPr="006838BD">
        <w:rPr>
          <w:b/>
          <w:bCs/>
        </w:rPr>
        <w:t xml:space="preserve">. </w:t>
      </w:r>
    </w:p>
    <w:p w:rsidR="00593D4F" w:rsidRPr="006838BD" w:rsidRDefault="00593D4F" w:rsidP="00593D4F">
      <w:pPr>
        <w:tabs>
          <w:tab w:val="left" w:pos="720"/>
          <w:tab w:val="left" w:pos="1440"/>
          <w:tab w:val="left" w:pos="2160"/>
          <w:tab w:val="left" w:pos="2880"/>
        </w:tabs>
        <w:contextualSpacing/>
        <w:jc w:val="both"/>
      </w:pPr>
    </w:p>
    <w:p w:rsidR="00593D4F" w:rsidRDefault="00593D4F" w:rsidP="00593D4F">
      <w:pPr>
        <w:tabs>
          <w:tab w:val="left" w:pos="720"/>
          <w:tab w:val="left" w:pos="1440"/>
          <w:tab w:val="left" w:pos="1980"/>
          <w:tab w:val="left" w:pos="2160"/>
          <w:tab w:val="left" w:pos="2880"/>
        </w:tabs>
        <w:contextualSpacing/>
        <w:jc w:val="both"/>
        <w:rPr>
          <w:ins w:id="0" w:author="Jennifer Dennis" w:date="2012-05-29T08:42:00Z"/>
        </w:rPr>
      </w:pPr>
      <w:r w:rsidRPr="006838BD">
        <w:tab/>
      </w:r>
      <w:r w:rsidRPr="006838BD">
        <w:rPr>
          <w:strike/>
        </w:rPr>
        <w:t>(A)(1)</w:t>
      </w:r>
      <w:r w:rsidRPr="006838BD">
        <w:t xml:space="preserve"> </w:t>
      </w:r>
      <w:r w:rsidRPr="00CD7992">
        <w:rPr>
          <w:u w:val="single"/>
        </w:rPr>
        <w:t>(A)</w:t>
      </w:r>
      <w:r w:rsidRPr="006838BD">
        <w:tab/>
      </w:r>
      <w:r w:rsidRPr="006838BD">
        <w:rPr>
          <w:i/>
          <w:u w:val="single"/>
        </w:rPr>
        <w:t>Total credit hours.</w:t>
      </w:r>
      <w:r w:rsidRPr="006838BD">
        <w:rPr>
          <w:i/>
        </w:rPr>
        <w:t xml:space="preserve">  </w:t>
      </w:r>
      <w:r w:rsidRPr="006838BD">
        <w:t xml:space="preserve">Each attorney admitted to the practice of law in this state and each attorney registered for </w:t>
      </w:r>
      <w:r w:rsidRPr="00852DCA">
        <w:t xml:space="preserve">corporate status pursuant to Gov. Bar R. VI, Section </w:t>
      </w:r>
      <w:r w:rsidRPr="00852DCA">
        <w:rPr>
          <w:strike/>
        </w:rPr>
        <w:t>4,</w:t>
      </w:r>
      <w:r w:rsidRPr="00852DCA">
        <w:t xml:space="preserve"> </w:t>
      </w:r>
      <w:r w:rsidRPr="00852DCA">
        <w:rPr>
          <w:u w:val="single"/>
        </w:rPr>
        <w:t>3</w:t>
      </w:r>
      <w:r w:rsidRPr="00852DCA">
        <w:t xml:space="preserve"> shall complete </w:t>
      </w:r>
      <w:r w:rsidRPr="00852DCA">
        <w:rPr>
          <w:strike/>
        </w:rPr>
        <w:t>and report, on a form provided by the Commission, at least</w:t>
      </w:r>
      <w:r w:rsidRPr="00852DCA">
        <w:t xml:space="preserve"> </w:t>
      </w:r>
      <w:r w:rsidRPr="00852DCA">
        <w:rPr>
          <w:u w:val="single"/>
        </w:rPr>
        <w:t>a minimum of</w:t>
      </w:r>
      <w:r w:rsidRPr="00852DCA">
        <w:t xml:space="preserve"> twenty-four credit hours of continuing legal education for each </w:t>
      </w:r>
      <w:r w:rsidRPr="00852DCA">
        <w:rPr>
          <w:strike/>
        </w:rPr>
        <w:t>two-year reporting</w:t>
      </w:r>
      <w:r w:rsidRPr="00852DCA">
        <w:t xml:space="preserve"> </w:t>
      </w:r>
      <w:r w:rsidRPr="00852DCA">
        <w:rPr>
          <w:u w:val="single"/>
        </w:rPr>
        <w:t>biennial compliance</w:t>
      </w:r>
      <w:r>
        <w:t xml:space="preserve"> </w:t>
      </w:r>
      <w:r w:rsidRPr="006838BD">
        <w:t xml:space="preserve">period. </w:t>
      </w:r>
      <w:r w:rsidRPr="006838BD">
        <w:rPr>
          <w:strike/>
        </w:rPr>
        <w:t>At least</w:t>
      </w:r>
      <w:r w:rsidRPr="006838BD">
        <w:t xml:space="preserve"> </w:t>
      </w:r>
    </w:p>
    <w:p w:rsidR="00C0629C" w:rsidRPr="006838BD" w:rsidRDefault="00C0629C" w:rsidP="00593D4F">
      <w:pPr>
        <w:tabs>
          <w:tab w:val="left" w:pos="720"/>
          <w:tab w:val="left" w:pos="1440"/>
          <w:tab w:val="left" w:pos="1980"/>
          <w:tab w:val="left" w:pos="2160"/>
          <w:tab w:val="left" w:pos="2880"/>
        </w:tabs>
        <w:contextualSpacing/>
        <w:jc w:val="both"/>
      </w:pPr>
    </w:p>
    <w:p w:rsidR="00593D4F" w:rsidRPr="0007782D" w:rsidRDefault="00593D4F" w:rsidP="00593D4F">
      <w:pPr>
        <w:tabs>
          <w:tab w:val="left" w:pos="720"/>
          <w:tab w:val="left" w:pos="1440"/>
          <w:tab w:val="left" w:pos="2160"/>
          <w:tab w:val="left" w:pos="2880"/>
        </w:tabs>
        <w:contextualSpacing/>
        <w:jc w:val="both"/>
      </w:pPr>
      <w:r w:rsidRPr="00B7500C">
        <w:rPr>
          <w:i/>
          <w:color w:val="FF0000"/>
        </w:rPr>
        <w:tab/>
      </w:r>
      <w:r w:rsidRPr="0007782D">
        <w:rPr>
          <w:u w:val="single"/>
        </w:rPr>
        <w:t>(B)</w:t>
      </w:r>
      <w:r w:rsidRPr="0007782D">
        <w:rPr>
          <w:i/>
        </w:rPr>
        <w:tab/>
      </w:r>
      <w:r w:rsidRPr="0007782D">
        <w:rPr>
          <w:i/>
          <w:u w:val="single"/>
        </w:rPr>
        <w:t xml:space="preserve">Professional </w:t>
      </w:r>
      <w:proofErr w:type="gramStart"/>
      <w:r w:rsidRPr="0007782D">
        <w:rPr>
          <w:i/>
          <w:u w:val="single"/>
        </w:rPr>
        <w:t>conduct</w:t>
      </w:r>
      <w:proofErr w:type="gramEnd"/>
      <w:r w:rsidRPr="0007782D">
        <w:rPr>
          <w:i/>
          <w:u w:val="single"/>
        </w:rPr>
        <w:t xml:space="preserve"> credit hours.</w:t>
      </w:r>
      <w:r w:rsidRPr="0007782D">
        <w:t xml:space="preserve">  </w:t>
      </w:r>
      <w:r w:rsidRPr="0007782D">
        <w:rPr>
          <w:u w:val="single"/>
        </w:rPr>
        <w:t>As part of the minimum twenty-four credit hours of continuing legal education required by division (A) of this section, an attorney shall complete a minimum of</w:t>
      </w:r>
      <w:r w:rsidRPr="0007782D">
        <w:t xml:space="preserve"> two and one-half </w:t>
      </w:r>
      <w:r w:rsidRPr="0007782D">
        <w:rPr>
          <w:strike/>
        </w:rPr>
        <w:t>of the twenty-four</w:t>
      </w:r>
      <w:r w:rsidRPr="0007782D">
        <w:t xml:space="preserve"> credit hours of instruction </w:t>
      </w:r>
      <w:r w:rsidRPr="0007782D">
        <w:rPr>
          <w:strike/>
        </w:rPr>
        <w:t>shall be related to</w:t>
      </w:r>
      <w:r w:rsidRPr="0007782D">
        <w:t xml:space="preserve"> </w:t>
      </w:r>
      <w:r w:rsidRPr="0007782D">
        <w:rPr>
          <w:u w:val="single"/>
        </w:rPr>
        <w:t>on one or any combination of the following</w:t>
      </w:r>
      <w:r w:rsidRPr="0007782D">
        <w:t xml:space="preserve"> professional conduct </w:t>
      </w:r>
      <w:r w:rsidRPr="0007782D">
        <w:rPr>
          <w:strike/>
        </w:rPr>
        <w:t>and shall include all of the following</w:t>
      </w:r>
      <w:r w:rsidRPr="0007782D">
        <w:t xml:space="preserve"> </w:t>
      </w:r>
      <w:r w:rsidRPr="0007782D">
        <w:rPr>
          <w:u w:val="single"/>
        </w:rPr>
        <w:t>topics</w:t>
      </w:r>
      <w:r w:rsidRPr="0007782D">
        <w:t>:</w:t>
      </w:r>
    </w:p>
    <w:p w:rsidR="00593D4F" w:rsidRPr="0007782D" w:rsidRDefault="00593D4F" w:rsidP="00593D4F">
      <w:pPr>
        <w:tabs>
          <w:tab w:val="left" w:pos="720"/>
          <w:tab w:val="left" w:pos="1440"/>
          <w:tab w:val="left" w:pos="2160"/>
          <w:tab w:val="left" w:pos="2880"/>
        </w:tabs>
        <w:contextualSpacing/>
        <w:jc w:val="both"/>
      </w:pPr>
    </w:p>
    <w:p w:rsidR="00593D4F" w:rsidRPr="0007782D" w:rsidRDefault="00593D4F" w:rsidP="00593D4F">
      <w:pPr>
        <w:tabs>
          <w:tab w:val="left" w:pos="720"/>
          <w:tab w:val="left" w:pos="1440"/>
          <w:tab w:val="left" w:pos="2160"/>
          <w:tab w:val="left" w:pos="2880"/>
        </w:tabs>
        <w:contextualSpacing/>
        <w:jc w:val="both"/>
      </w:pPr>
      <w:r w:rsidRPr="0007782D">
        <w:tab/>
      </w:r>
      <w:r w:rsidRPr="0007782D">
        <w:rPr>
          <w:strike/>
        </w:rPr>
        <w:t>(a)</w:t>
      </w:r>
      <w:r w:rsidRPr="0007782D">
        <w:t xml:space="preserve"> </w:t>
      </w:r>
      <w:r w:rsidRPr="0007782D">
        <w:tab/>
      </w:r>
      <w:r w:rsidRPr="0007782D">
        <w:rPr>
          <w:strike/>
        </w:rPr>
        <w:t>Thirty minutes of instruction on substance abuse, including causes, prevention, detection, and treatment alternatives;</w:t>
      </w:r>
      <w:r w:rsidRPr="0007782D">
        <w:t xml:space="preserve"> </w:t>
      </w:r>
    </w:p>
    <w:p w:rsidR="00593D4F" w:rsidRPr="0007782D" w:rsidRDefault="00593D4F" w:rsidP="00593D4F">
      <w:pPr>
        <w:tabs>
          <w:tab w:val="left" w:pos="720"/>
          <w:tab w:val="left" w:pos="1440"/>
          <w:tab w:val="left" w:pos="2160"/>
          <w:tab w:val="left" w:pos="2880"/>
        </w:tabs>
        <w:contextualSpacing/>
        <w:jc w:val="both"/>
      </w:pPr>
    </w:p>
    <w:p w:rsidR="00593D4F" w:rsidRPr="0007782D" w:rsidRDefault="00593D4F" w:rsidP="00593D4F">
      <w:pPr>
        <w:tabs>
          <w:tab w:val="left" w:pos="720"/>
          <w:tab w:val="left" w:pos="1440"/>
          <w:tab w:val="left" w:pos="2160"/>
          <w:tab w:val="left" w:pos="2880"/>
        </w:tabs>
        <w:contextualSpacing/>
        <w:jc w:val="both"/>
      </w:pPr>
      <w:r w:rsidRPr="0007782D">
        <w:tab/>
      </w:r>
      <w:r w:rsidRPr="0007782D">
        <w:rPr>
          <w:strike/>
        </w:rPr>
        <w:t>(b)</w:t>
      </w:r>
      <w:r w:rsidRPr="0007782D">
        <w:t xml:space="preserve"> </w:t>
      </w:r>
      <w:r w:rsidRPr="0007782D">
        <w:tab/>
      </w:r>
      <w:r w:rsidRPr="0007782D">
        <w:rPr>
          <w:strike/>
        </w:rPr>
        <w:t xml:space="preserve">Sixty minutes of </w:t>
      </w:r>
      <w:r w:rsidRPr="0007782D">
        <w:t xml:space="preserve"> </w:t>
      </w:r>
      <w:r w:rsidRPr="0007782D">
        <w:rPr>
          <w:u w:val="single"/>
        </w:rPr>
        <w:t>(1)</w:t>
      </w:r>
      <w:r w:rsidRPr="0007782D">
        <w:tab/>
      </w:r>
      <w:r w:rsidRPr="0007782D">
        <w:rPr>
          <w:u w:val="single"/>
        </w:rPr>
        <w:t>Legal ethics, which shall include</w:t>
      </w:r>
      <w:r w:rsidRPr="0007782D">
        <w:t xml:space="preserve"> instruction </w:t>
      </w:r>
      <w:r w:rsidRPr="0007782D">
        <w:rPr>
          <w:strike/>
        </w:rPr>
        <w:t>related to</w:t>
      </w:r>
      <w:r w:rsidRPr="0007782D">
        <w:t xml:space="preserve"> </w:t>
      </w:r>
      <w:r w:rsidRPr="0007782D">
        <w:rPr>
          <w:u w:val="single"/>
        </w:rPr>
        <w:t>on</w:t>
      </w:r>
      <w:r w:rsidRPr="0007782D">
        <w:t xml:space="preserve"> the </w:t>
      </w:r>
      <w:r w:rsidRPr="0007782D">
        <w:rPr>
          <w:strike/>
        </w:rPr>
        <w:t>Ohio</w:t>
      </w:r>
      <w:r w:rsidRPr="0007782D">
        <w:t xml:space="preserve"> Rules of Professional Conduct; </w:t>
      </w:r>
    </w:p>
    <w:p w:rsidR="00593D4F" w:rsidRPr="0007782D" w:rsidRDefault="00593D4F" w:rsidP="00593D4F">
      <w:pPr>
        <w:tabs>
          <w:tab w:val="left" w:pos="720"/>
          <w:tab w:val="left" w:pos="1440"/>
          <w:tab w:val="left" w:pos="2160"/>
          <w:tab w:val="left" w:pos="2880"/>
        </w:tabs>
        <w:contextualSpacing/>
        <w:jc w:val="both"/>
      </w:pPr>
    </w:p>
    <w:p w:rsidR="00593D4F" w:rsidRPr="00852DCA" w:rsidRDefault="00593D4F" w:rsidP="00593D4F">
      <w:pPr>
        <w:tabs>
          <w:tab w:val="left" w:pos="720"/>
          <w:tab w:val="left" w:pos="1440"/>
          <w:tab w:val="left" w:pos="2160"/>
          <w:tab w:val="left" w:pos="2880"/>
        </w:tabs>
        <w:contextualSpacing/>
        <w:jc w:val="both"/>
      </w:pPr>
      <w:r w:rsidRPr="0007782D">
        <w:tab/>
      </w:r>
      <w:r w:rsidRPr="0007782D">
        <w:rPr>
          <w:strike/>
        </w:rPr>
        <w:t>(c)</w:t>
      </w:r>
      <w:r w:rsidRPr="0007782D">
        <w:t xml:space="preserve"> </w:t>
      </w:r>
      <w:r w:rsidRPr="0007782D">
        <w:tab/>
      </w:r>
      <w:r w:rsidRPr="0007782D">
        <w:rPr>
          <w:strike/>
        </w:rPr>
        <w:t>Sixty minutes of</w:t>
      </w:r>
      <w:r w:rsidRPr="0007782D">
        <w:t xml:space="preserve"> </w:t>
      </w:r>
      <w:r w:rsidRPr="0007782D">
        <w:rPr>
          <w:u w:val="single"/>
        </w:rPr>
        <w:t>(2)</w:t>
      </w:r>
      <w:r w:rsidRPr="0007782D">
        <w:t xml:space="preserve"> </w:t>
      </w:r>
      <w:r w:rsidRPr="0007782D">
        <w:tab/>
      </w:r>
      <w:r w:rsidRPr="0007782D">
        <w:rPr>
          <w:u w:val="single"/>
        </w:rPr>
        <w:t>Professionalism, which shall include</w:t>
      </w:r>
      <w:r w:rsidRPr="0007782D">
        <w:t xml:space="preserve"> instruction </w:t>
      </w:r>
      <w:r w:rsidRPr="0007782D">
        <w:rPr>
          <w:strike/>
        </w:rPr>
        <w:t>related to professionalism (including</w:t>
      </w:r>
      <w:r w:rsidRPr="0007782D">
        <w:t xml:space="preserve"> </w:t>
      </w:r>
      <w:r w:rsidRPr="0007782D">
        <w:rPr>
          <w:u w:val="single"/>
        </w:rPr>
        <w:t>on the role of attorneys in promoting ethics and professionalism among attorneys by facilitating compliance with the requirements of the Rules of Professional Conduct, “</w:t>
      </w:r>
      <w:r w:rsidRPr="0007782D">
        <w:t xml:space="preserve">A Lawyer’s Creed </w:t>
      </w:r>
      <w:r w:rsidRPr="0007782D">
        <w:rPr>
          <w:strike/>
        </w:rPr>
        <w:t>and</w:t>
      </w:r>
      <w:r w:rsidRPr="0007782D">
        <w:rPr>
          <w:u w:val="single"/>
        </w:rPr>
        <w:t>,” “</w:t>
      </w:r>
      <w:r w:rsidRPr="0007782D">
        <w:t>A Lawyer’s Aspirational Ideals</w:t>
      </w:r>
      <w:r w:rsidRPr="0007782D">
        <w:rPr>
          <w:u w:val="single"/>
        </w:rPr>
        <w:t xml:space="preserve">,” and the “Statement Regarding the </w:t>
      </w:r>
      <w:r w:rsidRPr="00852DCA">
        <w:rPr>
          <w:u w:val="single"/>
        </w:rPr>
        <w:t>Provision of Pro Bono Legal Services by Ohio Lawyers”</w:t>
      </w:r>
      <w:r w:rsidRPr="00852DCA">
        <w:t xml:space="preserve"> adopted by the Supreme Court</w:t>
      </w:r>
      <w:r w:rsidRPr="00852DCA">
        <w:rPr>
          <w:strike/>
        </w:rPr>
        <w:t>)</w:t>
      </w:r>
      <w:r w:rsidRPr="00852DCA">
        <w:rPr>
          <w:u w:val="single"/>
        </w:rPr>
        <w:t>;</w:t>
      </w:r>
    </w:p>
    <w:p w:rsidR="00593D4F" w:rsidRPr="00852DCA" w:rsidRDefault="00593D4F" w:rsidP="00593D4F">
      <w:pPr>
        <w:tabs>
          <w:tab w:val="left" w:pos="720"/>
          <w:tab w:val="left" w:pos="1440"/>
          <w:tab w:val="left" w:pos="2160"/>
          <w:tab w:val="left" w:pos="2880"/>
        </w:tabs>
        <w:contextualSpacing/>
        <w:jc w:val="both"/>
      </w:pPr>
    </w:p>
    <w:p w:rsidR="00593D4F" w:rsidRPr="00852DCA" w:rsidRDefault="00593D4F" w:rsidP="00593D4F">
      <w:pPr>
        <w:tabs>
          <w:tab w:val="left" w:pos="720"/>
          <w:tab w:val="left" w:pos="1440"/>
          <w:tab w:val="left" w:pos="2160"/>
          <w:tab w:val="left" w:pos="2880"/>
        </w:tabs>
        <w:contextualSpacing/>
        <w:jc w:val="both"/>
        <w:rPr>
          <w:sz w:val="22"/>
          <w:u w:val="single"/>
        </w:rPr>
      </w:pPr>
      <w:r w:rsidRPr="00852DCA">
        <w:tab/>
      </w:r>
      <w:r w:rsidRPr="00852DCA">
        <w:rPr>
          <w:u w:val="single"/>
        </w:rPr>
        <w:t>(3)</w:t>
      </w:r>
      <w:r w:rsidRPr="00852DCA">
        <w:t xml:space="preserve"> </w:t>
      </w:r>
      <w:r w:rsidRPr="00852DCA">
        <w:tab/>
      </w:r>
      <w:r w:rsidRPr="00852DCA">
        <w:rPr>
          <w:u w:val="single"/>
        </w:rPr>
        <w:t>Alcoholism, substance abuse, or mental health issues, which shall include instruction on any of their causes, prevention, detection, and treatment alternatives, as applicable</w:t>
      </w:r>
      <w:r>
        <w:rPr>
          <w:u w:val="single"/>
        </w:rPr>
        <w:t>;</w:t>
      </w:r>
    </w:p>
    <w:p w:rsidR="00593D4F" w:rsidRPr="00852DCA" w:rsidRDefault="00593D4F" w:rsidP="00593D4F">
      <w:pPr>
        <w:tabs>
          <w:tab w:val="left" w:pos="720"/>
          <w:tab w:val="left" w:pos="1440"/>
          <w:tab w:val="left" w:pos="2160"/>
          <w:tab w:val="left" w:pos="2880"/>
        </w:tabs>
        <w:contextualSpacing/>
        <w:jc w:val="both"/>
      </w:pPr>
    </w:p>
    <w:p w:rsidR="00593D4F" w:rsidRPr="0007782D" w:rsidRDefault="00593D4F" w:rsidP="00593D4F">
      <w:pPr>
        <w:pStyle w:val="Default"/>
        <w:tabs>
          <w:tab w:val="left" w:pos="720"/>
          <w:tab w:val="left" w:pos="1440"/>
          <w:tab w:val="left" w:pos="2160"/>
          <w:tab w:val="left" w:pos="2880"/>
        </w:tabs>
        <w:ind w:firstLine="720"/>
        <w:jc w:val="both"/>
        <w:rPr>
          <w:color w:val="auto"/>
          <w:u w:val="single"/>
        </w:rPr>
      </w:pPr>
      <w:r w:rsidRPr="00852DCA">
        <w:rPr>
          <w:color w:val="auto"/>
          <w:u w:val="single"/>
        </w:rPr>
        <w:t>(4)</w:t>
      </w:r>
      <w:r w:rsidRPr="00852DCA">
        <w:rPr>
          <w:color w:val="auto"/>
        </w:rPr>
        <w:tab/>
      </w:r>
      <w:r w:rsidRPr="00852DCA">
        <w:rPr>
          <w:color w:val="auto"/>
          <w:u w:val="single"/>
        </w:rPr>
        <w:t>Access to justice and fairness in the courts and how these issues impact public trust and confidence in the judicial</w:t>
      </w:r>
      <w:r w:rsidRPr="0007782D">
        <w:rPr>
          <w:color w:val="auto"/>
          <w:u w:val="single"/>
        </w:rPr>
        <w:t xml:space="preserve"> system and the perception of justice in Ohio, which shall include instruction on one or any combination of the following topics: </w:t>
      </w:r>
    </w:p>
    <w:p w:rsidR="00593D4F" w:rsidRPr="0007782D" w:rsidRDefault="00593D4F" w:rsidP="00593D4F">
      <w:pPr>
        <w:pStyle w:val="Default"/>
        <w:tabs>
          <w:tab w:val="left" w:pos="720"/>
          <w:tab w:val="left" w:pos="1440"/>
          <w:tab w:val="left" w:pos="2160"/>
          <w:tab w:val="left" w:pos="2880"/>
        </w:tabs>
        <w:ind w:firstLine="720"/>
        <w:jc w:val="both"/>
        <w:rPr>
          <w:color w:val="auto"/>
          <w:u w:val="single"/>
        </w:rPr>
      </w:pPr>
    </w:p>
    <w:p w:rsidR="00593D4F" w:rsidRPr="0007782D" w:rsidRDefault="00593D4F" w:rsidP="00593D4F">
      <w:pPr>
        <w:pStyle w:val="Default"/>
        <w:tabs>
          <w:tab w:val="left" w:pos="720"/>
          <w:tab w:val="left" w:pos="1440"/>
          <w:tab w:val="left" w:pos="2160"/>
          <w:tab w:val="left" w:pos="2880"/>
        </w:tabs>
        <w:ind w:left="720"/>
        <w:jc w:val="both"/>
        <w:rPr>
          <w:color w:val="auto"/>
          <w:u w:val="single"/>
        </w:rPr>
      </w:pPr>
      <w:r w:rsidRPr="0007782D">
        <w:rPr>
          <w:color w:val="auto"/>
          <w:u w:val="single"/>
        </w:rPr>
        <w:t>(a)</w:t>
      </w:r>
      <w:r w:rsidRPr="0007782D">
        <w:rPr>
          <w:color w:val="auto"/>
        </w:rPr>
        <w:t xml:space="preserve">  </w:t>
      </w:r>
      <w:r w:rsidRPr="0007782D">
        <w:rPr>
          <w:color w:val="auto"/>
        </w:rPr>
        <w:tab/>
      </w:r>
      <w:r w:rsidRPr="0007782D">
        <w:rPr>
          <w:color w:val="auto"/>
          <w:u w:val="single"/>
        </w:rPr>
        <w:t xml:space="preserve">Interacting with self-represented litigants; </w:t>
      </w:r>
    </w:p>
    <w:p w:rsidR="00593D4F" w:rsidRPr="0007782D" w:rsidRDefault="00593D4F" w:rsidP="00593D4F">
      <w:pPr>
        <w:pStyle w:val="Default"/>
        <w:tabs>
          <w:tab w:val="left" w:pos="720"/>
          <w:tab w:val="left" w:pos="1440"/>
          <w:tab w:val="left" w:pos="2160"/>
          <w:tab w:val="left" w:pos="2880"/>
        </w:tabs>
        <w:ind w:left="720"/>
        <w:jc w:val="both"/>
        <w:rPr>
          <w:color w:val="auto"/>
          <w:u w:val="single"/>
        </w:rPr>
      </w:pPr>
    </w:p>
    <w:p w:rsidR="00593D4F" w:rsidRPr="0007782D" w:rsidRDefault="00593D4F" w:rsidP="00593D4F">
      <w:pPr>
        <w:pStyle w:val="Default"/>
        <w:tabs>
          <w:tab w:val="left" w:pos="720"/>
          <w:tab w:val="left" w:pos="1440"/>
          <w:tab w:val="left" w:pos="2160"/>
          <w:tab w:val="left" w:pos="2880"/>
        </w:tabs>
        <w:ind w:left="720"/>
        <w:jc w:val="both"/>
        <w:rPr>
          <w:color w:val="auto"/>
          <w:u w:val="single"/>
        </w:rPr>
      </w:pPr>
      <w:r w:rsidRPr="0007782D">
        <w:rPr>
          <w:color w:val="auto"/>
          <w:u w:val="single"/>
        </w:rPr>
        <w:t>(b)</w:t>
      </w:r>
      <w:r w:rsidRPr="0007782D">
        <w:rPr>
          <w:color w:val="auto"/>
        </w:rPr>
        <w:tab/>
      </w:r>
      <w:r w:rsidRPr="0007782D">
        <w:rPr>
          <w:color w:val="auto"/>
          <w:u w:val="single"/>
        </w:rPr>
        <w:t xml:space="preserve">Encouraging pro bono representation; </w:t>
      </w:r>
    </w:p>
    <w:p w:rsidR="00593D4F" w:rsidRPr="0007782D" w:rsidRDefault="00593D4F" w:rsidP="00593D4F">
      <w:pPr>
        <w:pStyle w:val="Default"/>
        <w:tabs>
          <w:tab w:val="left" w:pos="720"/>
          <w:tab w:val="left" w:pos="1440"/>
          <w:tab w:val="left" w:pos="2160"/>
          <w:tab w:val="left" w:pos="2880"/>
        </w:tabs>
        <w:ind w:left="720"/>
        <w:jc w:val="both"/>
        <w:rPr>
          <w:color w:val="auto"/>
          <w:u w:val="single"/>
        </w:rPr>
      </w:pPr>
    </w:p>
    <w:p w:rsidR="00593D4F" w:rsidRPr="0007782D" w:rsidRDefault="00593D4F" w:rsidP="00593D4F">
      <w:pPr>
        <w:pStyle w:val="Default"/>
        <w:tabs>
          <w:tab w:val="left" w:pos="720"/>
          <w:tab w:val="left" w:pos="1440"/>
          <w:tab w:val="left" w:pos="2160"/>
          <w:tab w:val="left" w:pos="2880"/>
        </w:tabs>
        <w:ind w:left="720"/>
        <w:jc w:val="both"/>
        <w:rPr>
          <w:color w:val="auto"/>
          <w:u w:val="single"/>
        </w:rPr>
      </w:pPr>
      <w:r w:rsidRPr="0007782D">
        <w:rPr>
          <w:color w:val="auto"/>
          <w:u w:val="single"/>
        </w:rPr>
        <w:t>(c)</w:t>
      </w:r>
      <w:r w:rsidRPr="0007782D">
        <w:rPr>
          <w:color w:val="auto"/>
        </w:rPr>
        <w:tab/>
      </w:r>
      <w:r w:rsidRPr="0007782D">
        <w:rPr>
          <w:color w:val="auto"/>
          <w:u w:val="single"/>
        </w:rPr>
        <w:t xml:space="preserve">Accommodating language interpretation; </w:t>
      </w:r>
    </w:p>
    <w:p w:rsidR="00593D4F" w:rsidRPr="0007782D" w:rsidRDefault="00593D4F" w:rsidP="00593D4F">
      <w:pPr>
        <w:pStyle w:val="Default"/>
        <w:tabs>
          <w:tab w:val="left" w:pos="720"/>
          <w:tab w:val="left" w:pos="1440"/>
          <w:tab w:val="left" w:pos="2160"/>
          <w:tab w:val="left" w:pos="2880"/>
        </w:tabs>
        <w:ind w:left="720"/>
        <w:jc w:val="both"/>
        <w:rPr>
          <w:color w:val="auto"/>
          <w:u w:val="single"/>
        </w:rPr>
      </w:pPr>
    </w:p>
    <w:p w:rsidR="00593D4F" w:rsidRPr="0007782D" w:rsidRDefault="00593D4F" w:rsidP="00593D4F">
      <w:pPr>
        <w:pStyle w:val="Default"/>
        <w:tabs>
          <w:tab w:val="left" w:pos="720"/>
          <w:tab w:val="left" w:pos="1440"/>
          <w:tab w:val="left" w:pos="2160"/>
          <w:tab w:val="left" w:pos="2880"/>
        </w:tabs>
        <w:ind w:firstLine="720"/>
        <w:jc w:val="both"/>
        <w:rPr>
          <w:color w:val="auto"/>
          <w:u w:val="single"/>
        </w:rPr>
      </w:pPr>
      <w:r w:rsidRPr="0007782D">
        <w:rPr>
          <w:color w:val="auto"/>
          <w:u w:val="single"/>
        </w:rPr>
        <w:t>(d)</w:t>
      </w:r>
      <w:r w:rsidRPr="0007782D">
        <w:rPr>
          <w:color w:val="auto"/>
        </w:rPr>
        <w:tab/>
      </w:r>
      <w:r w:rsidRPr="0007782D">
        <w:rPr>
          <w:color w:val="auto"/>
          <w:u w:val="single"/>
        </w:rPr>
        <w:t>Assuring fairness in matters of race, ethnicity, foreign origin, religion, gender, sexual orientation, disability, socio-economic status, or other relevant topics</w:t>
      </w:r>
      <w:r w:rsidRPr="00D63780">
        <w:rPr>
          <w:color w:val="auto"/>
        </w:rPr>
        <w:t xml:space="preserve">. </w:t>
      </w:r>
    </w:p>
    <w:p w:rsidR="00593D4F" w:rsidRPr="0007782D" w:rsidRDefault="00593D4F" w:rsidP="00593D4F">
      <w:pPr>
        <w:tabs>
          <w:tab w:val="left" w:pos="720"/>
          <w:tab w:val="left" w:pos="1440"/>
          <w:tab w:val="left" w:pos="1800"/>
          <w:tab w:val="left" w:pos="2160"/>
          <w:tab w:val="left" w:pos="2880"/>
        </w:tabs>
        <w:contextualSpacing/>
        <w:jc w:val="both"/>
      </w:pPr>
      <w:r w:rsidRPr="0007782D">
        <w:tab/>
      </w:r>
    </w:p>
    <w:p w:rsidR="00593D4F" w:rsidRPr="006838BD" w:rsidRDefault="00593D4F" w:rsidP="00593D4F">
      <w:pPr>
        <w:tabs>
          <w:tab w:val="left" w:pos="720"/>
          <w:tab w:val="left" w:pos="1440"/>
          <w:tab w:val="left" w:pos="1800"/>
          <w:tab w:val="left" w:pos="2160"/>
          <w:tab w:val="left" w:pos="2880"/>
        </w:tabs>
        <w:contextualSpacing/>
        <w:jc w:val="both"/>
      </w:pPr>
      <w:r w:rsidRPr="0007782D">
        <w:tab/>
      </w:r>
      <w:r w:rsidRPr="0007782D">
        <w:rPr>
          <w:strike/>
        </w:rPr>
        <w:t>(2)</w:t>
      </w:r>
      <w:r w:rsidRPr="0007782D">
        <w:rPr>
          <w:u w:val="single"/>
        </w:rPr>
        <w:t>(C)</w:t>
      </w:r>
      <w:r w:rsidRPr="0007782D">
        <w:rPr>
          <w:i/>
        </w:rPr>
        <w:tab/>
        <w:t xml:space="preserve">  </w:t>
      </w:r>
      <w:r w:rsidRPr="0007782D">
        <w:rPr>
          <w:i/>
          <w:u w:val="single"/>
        </w:rPr>
        <w:t xml:space="preserve">Single or multiple </w:t>
      </w:r>
      <w:r>
        <w:rPr>
          <w:i/>
          <w:u w:val="single"/>
        </w:rPr>
        <w:t>programs or activities</w:t>
      </w:r>
      <w:r w:rsidRPr="0007782D">
        <w:rPr>
          <w:i/>
          <w:u w:val="single"/>
        </w:rPr>
        <w:t>.</w:t>
      </w:r>
      <w:r w:rsidRPr="0007782D">
        <w:t xml:space="preserve">  The instruction</w:t>
      </w:r>
      <w:r w:rsidRPr="006838BD">
        <w:t xml:space="preserve"> related to professional conduct required by division </w:t>
      </w:r>
      <w:r w:rsidRPr="006838BD">
        <w:rPr>
          <w:strike/>
        </w:rPr>
        <w:t>(A)(1)</w:t>
      </w:r>
      <w:r w:rsidRPr="006838BD">
        <w:rPr>
          <w:u w:val="single"/>
        </w:rPr>
        <w:t>(B)</w:t>
      </w:r>
      <w:r w:rsidRPr="006838BD">
        <w:t xml:space="preserve"> of this section may be obtained in a single </w:t>
      </w:r>
      <w:r w:rsidRPr="00802ADD">
        <w:t xml:space="preserve">program or </w:t>
      </w:r>
      <w:r w:rsidRPr="00802ADD">
        <w:lastRenderedPageBreak/>
        <w:t>activity</w:t>
      </w:r>
      <w:r w:rsidRPr="006838BD">
        <w:t xml:space="preserve"> or in separate </w:t>
      </w:r>
      <w:r w:rsidRPr="00802ADD">
        <w:t>programs or activities</w:t>
      </w:r>
      <w:r w:rsidRPr="006838BD">
        <w:t xml:space="preserve"> that include one or more of the subjects set forth in </w:t>
      </w:r>
      <w:r w:rsidRPr="006838BD">
        <w:rPr>
          <w:u w:val="single"/>
        </w:rPr>
        <w:t>that</w:t>
      </w:r>
      <w:r w:rsidRPr="006838BD">
        <w:t xml:space="preserve"> division </w:t>
      </w:r>
      <w:r w:rsidRPr="006838BD">
        <w:rPr>
          <w:strike/>
        </w:rPr>
        <w:t>(A)(1) of this section</w:t>
      </w:r>
      <w:r w:rsidRPr="006838BD">
        <w:t>.</w:t>
      </w:r>
    </w:p>
    <w:p w:rsidR="00593D4F" w:rsidRPr="006838BD" w:rsidRDefault="00593D4F" w:rsidP="00593D4F">
      <w:pPr>
        <w:tabs>
          <w:tab w:val="left" w:pos="720"/>
          <w:tab w:val="left" w:pos="1440"/>
          <w:tab w:val="left" w:pos="1800"/>
          <w:tab w:val="left" w:pos="2160"/>
          <w:tab w:val="left" w:pos="2880"/>
        </w:tabs>
        <w:contextualSpacing/>
        <w:jc w:val="both"/>
        <w:rPr>
          <w:strike/>
        </w:rPr>
      </w:pPr>
      <w:r w:rsidRPr="006838BD">
        <w:tab/>
      </w:r>
      <w:r w:rsidRPr="006838BD">
        <w:rPr>
          <w:strike/>
        </w:rPr>
        <w:t>(B)(1)</w:t>
      </w:r>
      <w:r w:rsidRPr="006838BD">
        <w:t xml:space="preserve"> </w:t>
      </w:r>
      <w:r w:rsidRPr="006838BD">
        <w:tab/>
      </w:r>
    </w:p>
    <w:p w:rsidR="00593D4F" w:rsidRPr="006838BD" w:rsidRDefault="00593D4F" w:rsidP="00593D4F">
      <w:pPr>
        <w:tabs>
          <w:tab w:val="left" w:pos="720"/>
          <w:tab w:val="left" w:pos="1440"/>
          <w:tab w:val="left" w:pos="2160"/>
          <w:tab w:val="left" w:pos="2880"/>
        </w:tabs>
        <w:contextualSpacing/>
        <w:jc w:val="both"/>
        <w:rPr>
          <w:b/>
          <w:u w:val="single"/>
        </w:rPr>
      </w:pPr>
      <w:r w:rsidRPr="006838BD">
        <w:tab/>
      </w:r>
      <w:r w:rsidRPr="006838BD">
        <w:rPr>
          <w:b/>
          <w:u w:val="single"/>
        </w:rPr>
        <w:t>Section 4.</w:t>
      </w:r>
      <w:r w:rsidRPr="006838BD">
        <w:rPr>
          <w:b/>
        </w:rPr>
        <w:tab/>
      </w:r>
      <w:r w:rsidRPr="0002581C">
        <w:rPr>
          <w:b/>
          <w:u w:val="single"/>
        </w:rPr>
        <w:t xml:space="preserve">Biennial </w:t>
      </w:r>
      <w:r>
        <w:rPr>
          <w:b/>
          <w:u w:val="single"/>
        </w:rPr>
        <w:t xml:space="preserve">Compliance </w:t>
      </w:r>
      <w:r w:rsidRPr="0002581C">
        <w:rPr>
          <w:b/>
          <w:u w:val="single"/>
        </w:rPr>
        <w:t>Periods</w:t>
      </w:r>
      <w:r w:rsidRPr="006838BD">
        <w:rPr>
          <w:b/>
          <w:u w:val="single"/>
        </w:rPr>
        <w:t>.</w:t>
      </w:r>
    </w:p>
    <w:p w:rsidR="00593D4F" w:rsidRPr="006838BD" w:rsidRDefault="00593D4F" w:rsidP="00593D4F">
      <w:pPr>
        <w:tabs>
          <w:tab w:val="left" w:pos="720"/>
          <w:tab w:val="left" w:pos="1440"/>
          <w:tab w:val="left" w:pos="1800"/>
          <w:tab w:val="left" w:pos="2160"/>
          <w:tab w:val="left" w:pos="2880"/>
        </w:tabs>
        <w:contextualSpacing/>
        <w:jc w:val="both"/>
        <w:rPr>
          <w:strike/>
        </w:rPr>
      </w:pPr>
    </w:p>
    <w:p w:rsidR="00593D4F" w:rsidRPr="006838BD" w:rsidRDefault="00593D4F" w:rsidP="00593D4F">
      <w:pPr>
        <w:tabs>
          <w:tab w:val="left" w:pos="720"/>
          <w:tab w:val="left" w:pos="1440"/>
          <w:tab w:val="left" w:pos="1800"/>
          <w:tab w:val="left" w:pos="2160"/>
          <w:tab w:val="left" w:pos="2880"/>
        </w:tabs>
        <w:contextualSpacing/>
        <w:jc w:val="both"/>
      </w:pPr>
      <w:r w:rsidRPr="006838BD">
        <w:tab/>
        <w:t xml:space="preserve">An attorney whose last name begins with a letter from A through L shall </w:t>
      </w:r>
      <w:r w:rsidRPr="006838BD">
        <w:rPr>
          <w:strike/>
        </w:rPr>
        <w:t>report compliance with the requirements of this rule on or before the thirty-first day of January of even-numbered years for the preceding two calendar years</w:t>
      </w:r>
      <w:r w:rsidRPr="006838BD">
        <w:t xml:space="preserve"> </w:t>
      </w:r>
      <w:r w:rsidRPr="006838BD">
        <w:rPr>
          <w:u w:val="single"/>
        </w:rPr>
        <w:t>complete the number of continuing legal education credit hours required by Section 3 of this rule on or before December 31st of each odd-numbered year</w:t>
      </w:r>
      <w:r w:rsidRPr="006838BD">
        <w:t xml:space="preserve">. An attorney whose last name begins with a letter from M through Z shall </w:t>
      </w:r>
      <w:r w:rsidRPr="006838BD">
        <w:rPr>
          <w:strike/>
        </w:rPr>
        <w:t>report compliance with the requirements of this rule on or before the thirty-first day of January of odd-numbered years for the preceding two calendar years</w:t>
      </w:r>
      <w:r w:rsidRPr="006838BD">
        <w:t xml:space="preserve"> </w:t>
      </w:r>
      <w:r w:rsidRPr="006838BD">
        <w:rPr>
          <w:u w:val="single"/>
        </w:rPr>
        <w:t>complete the number of continuing legal education credit hours required by Section 3 of this rule on or before December 31st of each even-numbered year</w:t>
      </w:r>
      <w:r w:rsidRPr="006838BD">
        <w:t xml:space="preserve">. If </w:t>
      </w:r>
      <w:r w:rsidRPr="006838BD">
        <w:rPr>
          <w:strike/>
        </w:rPr>
        <w:t>an attorney’s</w:t>
      </w:r>
      <w:r w:rsidRPr="006838BD">
        <w:t xml:space="preserve"> </w:t>
      </w:r>
      <w:r>
        <w:rPr>
          <w:u w:val="single"/>
        </w:rPr>
        <w:t>the</w:t>
      </w:r>
      <w:r>
        <w:t xml:space="preserve"> </w:t>
      </w:r>
      <w:r w:rsidRPr="006838BD">
        <w:t xml:space="preserve">name </w:t>
      </w:r>
      <w:r w:rsidRPr="006838BD">
        <w:rPr>
          <w:u w:val="single"/>
        </w:rPr>
        <w:t>of an attorney</w:t>
      </w:r>
      <w:r w:rsidRPr="006838BD">
        <w:t xml:space="preserve"> changes after the attorney is admitted to the practice of law or registers for corporate status pursuant to Gov. Bar R. VI, Section </w:t>
      </w:r>
      <w:r w:rsidRPr="006838BD">
        <w:rPr>
          <w:strike/>
        </w:rPr>
        <w:t>4</w:t>
      </w:r>
      <w:r w:rsidRPr="006838BD">
        <w:t xml:space="preserve"> </w:t>
      </w:r>
      <w:r w:rsidRPr="006838BD">
        <w:rPr>
          <w:u w:val="single"/>
        </w:rPr>
        <w:t>3</w:t>
      </w:r>
      <w:r w:rsidRPr="006838BD">
        <w:t xml:space="preserve">, the attorney shall remain in the same alphabetical grouping for purposes of </w:t>
      </w:r>
      <w:r w:rsidRPr="006838BD">
        <w:rPr>
          <w:strike/>
        </w:rPr>
        <w:t>filing all future reports</w:t>
      </w:r>
      <w:r w:rsidRPr="006838BD">
        <w:t xml:space="preserve"> </w:t>
      </w:r>
      <w:r w:rsidRPr="006838BD">
        <w:rPr>
          <w:u w:val="single"/>
        </w:rPr>
        <w:t xml:space="preserve">meeting the requirements of this </w:t>
      </w:r>
      <w:r>
        <w:rPr>
          <w:u w:val="single"/>
        </w:rPr>
        <w:t>section</w:t>
      </w:r>
      <w:r w:rsidRPr="006838BD">
        <w:t xml:space="preserve">. </w:t>
      </w:r>
    </w:p>
    <w:p w:rsidR="00593D4F" w:rsidRPr="00852DCA" w:rsidRDefault="00593D4F" w:rsidP="00593D4F">
      <w:pPr>
        <w:tabs>
          <w:tab w:val="left" w:pos="720"/>
          <w:tab w:val="left" w:pos="1440"/>
          <w:tab w:val="left" w:pos="1800"/>
          <w:tab w:val="left" w:pos="2160"/>
          <w:tab w:val="left" w:pos="2880"/>
        </w:tabs>
        <w:contextualSpacing/>
        <w:jc w:val="both"/>
      </w:pPr>
    </w:p>
    <w:p w:rsidR="00593D4F" w:rsidRPr="00852DCA" w:rsidRDefault="00593D4F" w:rsidP="00593D4F">
      <w:pPr>
        <w:tabs>
          <w:tab w:val="left" w:pos="720"/>
          <w:tab w:val="left" w:pos="1440"/>
          <w:tab w:val="left" w:pos="1800"/>
          <w:tab w:val="left" w:pos="2160"/>
          <w:tab w:val="left" w:pos="2880"/>
        </w:tabs>
        <w:contextualSpacing/>
        <w:jc w:val="both"/>
        <w:rPr>
          <w:strike/>
        </w:rPr>
      </w:pPr>
      <w:r w:rsidRPr="00852DCA">
        <w:tab/>
      </w:r>
      <w:r w:rsidRPr="00852DCA">
        <w:rPr>
          <w:strike/>
        </w:rPr>
        <w:t>(2)</w:t>
      </w:r>
    </w:p>
    <w:p w:rsidR="00593D4F" w:rsidRPr="00852DCA" w:rsidRDefault="00593D4F" w:rsidP="00593D4F">
      <w:pPr>
        <w:tabs>
          <w:tab w:val="left" w:pos="720"/>
          <w:tab w:val="left" w:pos="1440"/>
          <w:tab w:val="left" w:pos="2160"/>
          <w:tab w:val="left" w:pos="2880"/>
        </w:tabs>
        <w:contextualSpacing/>
        <w:jc w:val="both"/>
        <w:rPr>
          <w:b/>
          <w:u w:val="single"/>
        </w:rPr>
      </w:pPr>
      <w:r w:rsidRPr="00852DCA">
        <w:tab/>
      </w:r>
      <w:r w:rsidRPr="00852DCA">
        <w:rPr>
          <w:b/>
          <w:u w:val="single"/>
        </w:rPr>
        <w:t>Section 5.</w:t>
      </w:r>
      <w:r w:rsidRPr="00852DCA">
        <w:rPr>
          <w:b/>
        </w:rPr>
        <w:tab/>
      </w:r>
      <w:r w:rsidRPr="00852DCA">
        <w:rPr>
          <w:b/>
          <w:u w:val="single"/>
        </w:rPr>
        <w:t xml:space="preserve">Allowance of Credit Hours. </w:t>
      </w:r>
    </w:p>
    <w:p w:rsidR="00593D4F" w:rsidRPr="00852DCA" w:rsidRDefault="00593D4F" w:rsidP="00593D4F">
      <w:pPr>
        <w:tabs>
          <w:tab w:val="left" w:pos="720"/>
          <w:tab w:val="left" w:pos="1440"/>
          <w:tab w:val="left" w:pos="2160"/>
          <w:tab w:val="left" w:pos="2880"/>
        </w:tabs>
        <w:contextualSpacing/>
        <w:jc w:val="both"/>
        <w:rPr>
          <w:u w:val="single"/>
        </w:rPr>
      </w:pPr>
    </w:p>
    <w:p w:rsidR="00593D4F" w:rsidRPr="00852DCA" w:rsidRDefault="00593D4F" w:rsidP="00593D4F">
      <w:pPr>
        <w:tabs>
          <w:tab w:val="left" w:pos="720"/>
          <w:tab w:val="left" w:pos="1440"/>
          <w:tab w:val="left" w:pos="2160"/>
          <w:tab w:val="left" w:pos="2880"/>
        </w:tabs>
        <w:contextualSpacing/>
        <w:jc w:val="both"/>
      </w:pPr>
      <w:r w:rsidRPr="00852DCA">
        <w:tab/>
      </w:r>
      <w:r w:rsidRPr="00852DCA">
        <w:rPr>
          <w:u w:val="single"/>
        </w:rPr>
        <w:t>(A)</w:t>
      </w:r>
      <w:r w:rsidRPr="00852DCA">
        <w:tab/>
      </w:r>
      <w:r w:rsidRPr="00852DCA">
        <w:rPr>
          <w:i/>
          <w:u w:val="single"/>
        </w:rPr>
        <w:t>Amount of credit hours</w:t>
      </w:r>
      <w:r w:rsidRPr="00852DCA">
        <w:rPr>
          <w:u w:val="single"/>
        </w:rPr>
        <w:t>. Sixty minutes of actual instruction or other approved activity shall constitute one credit hour.</w:t>
      </w:r>
    </w:p>
    <w:p w:rsidR="00593D4F" w:rsidRPr="00852DCA" w:rsidRDefault="00593D4F" w:rsidP="00593D4F">
      <w:pPr>
        <w:tabs>
          <w:tab w:val="left" w:pos="720"/>
          <w:tab w:val="left" w:pos="1440"/>
          <w:tab w:val="left" w:pos="2160"/>
          <w:tab w:val="left" w:pos="2880"/>
        </w:tabs>
        <w:contextualSpacing/>
        <w:jc w:val="both"/>
      </w:pPr>
    </w:p>
    <w:p w:rsidR="00593D4F" w:rsidRPr="00852DCA" w:rsidRDefault="00593D4F" w:rsidP="00593D4F">
      <w:pPr>
        <w:tabs>
          <w:tab w:val="left" w:pos="720"/>
          <w:tab w:val="left" w:pos="1440"/>
          <w:tab w:val="left" w:pos="2160"/>
          <w:tab w:val="left" w:pos="2880"/>
        </w:tabs>
        <w:contextualSpacing/>
        <w:jc w:val="both"/>
        <w:rPr>
          <w:u w:val="single"/>
        </w:rPr>
      </w:pPr>
      <w:r w:rsidRPr="00852DCA">
        <w:tab/>
      </w:r>
      <w:r w:rsidRPr="00852DCA">
        <w:rPr>
          <w:u w:val="single"/>
        </w:rPr>
        <w:t>(B)</w:t>
      </w:r>
      <w:r w:rsidRPr="00852DCA">
        <w:tab/>
      </w:r>
      <w:r w:rsidRPr="00852DCA">
        <w:rPr>
          <w:i/>
          <w:u w:val="single"/>
        </w:rPr>
        <w:t xml:space="preserve">Continuing legal education teaching credit.  </w:t>
      </w:r>
      <w:r w:rsidRPr="00852DCA">
        <w:rPr>
          <w:u w:val="single"/>
        </w:rPr>
        <w:t xml:space="preserve">The Supreme Court Commission on Continuing Legal Education may allow up to three credit hours to an instructor for each credit hour taught in an approved continuing legal education program or activity the first time the program or activity is presented by that instructor, two credit hours for each credit hour taught as part of a panel presentation in an approved program or activity the first time the program or activity is presented by that instructor, and one credit hour for each credit hour taught in subsequent presentations of the same program or activity by that instructor, with a maximum of one-half the required credit hours for teaching during the biennial compliance period. </w:t>
      </w:r>
    </w:p>
    <w:p w:rsidR="00593D4F" w:rsidRPr="00852DCA" w:rsidRDefault="00593D4F" w:rsidP="00593D4F">
      <w:pPr>
        <w:tabs>
          <w:tab w:val="left" w:pos="720"/>
          <w:tab w:val="left" w:pos="1440"/>
          <w:tab w:val="left" w:pos="2160"/>
          <w:tab w:val="left" w:pos="2880"/>
        </w:tabs>
        <w:contextualSpacing/>
        <w:jc w:val="both"/>
        <w:rPr>
          <w:u w:val="single"/>
        </w:rPr>
      </w:pPr>
    </w:p>
    <w:p w:rsidR="00593D4F" w:rsidRPr="00852DCA" w:rsidRDefault="00593D4F" w:rsidP="00593D4F">
      <w:pPr>
        <w:tabs>
          <w:tab w:val="left" w:pos="720"/>
          <w:tab w:val="left" w:pos="1440"/>
          <w:tab w:val="left" w:pos="2160"/>
          <w:tab w:val="left" w:pos="2880"/>
        </w:tabs>
        <w:contextualSpacing/>
        <w:jc w:val="both"/>
        <w:rPr>
          <w:u w:val="single"/>
        </w:rPr>
      </w:pPr>
      <w:r w:rsidRPr="00852DCA">
        <w:tab/>
      </w:r>
      <w:r w:rsidRPr="00852DCA">
        <w:rPr>
          <w:u w:val="single"/>
        </w:rPr>
        <w:t>(C)</w:t>
      </w:r>
      <w:r w:rsidRPr="00852DCA">
        <w:t xml:space="preserve"> </w:t>
      </w:r>
      <w:r w:rsidRPr="00852DCA">
        <w:tab/>
      </w:r>
      <w:r w:rsidRPr="00852DCA">
        <w:rPr>
          <w:i/>
          <w:u w:val="single"/>
        </w:rPr>
        <w:t xml:space="preserve">Law school teaching credit.  </w:t>
      </w:r>
      <w:r w:rsidRPr="00852DCA">
        <w:rPr>
          <w:u w:val="single"/>
        </w:rPr>
        <w:t xml:space="preserve">The Commission may allow one-half credit hour for each semester hour taught at a law school accredited by the American Bar Association. Prorated credit may be granted for quarter or trimester hours. </w:t>
      </w:r>
    </w:p>
    <w:p w:rsidR="00593D4F" w:rsidRPr="00852DCA" w:rsidRDefault="00593D4F" w:rsidP="00593D4F">
      <w:pPr>
        <w:tabs>
          <w:tab w:val="left" w:pos="720"/>
          <w:tab w:val="left" w:pos="1440"/>
          <w:tab w:val="left" w:pos="2160"/>
          <w:tab w:val="left" w:pos="2880"/>
        </w:tabs>
        <w:contextualSpacing/>
        <w:jc w:val="both"/>
      </w:pPr>
      <w:r w:rsidRPr="00852DCA">
        <w:tab/>
      </w:r>
    </w:p>
    <w:p w:rsidR="00593D4F" w:rsidRDefault="00593D4F" w:rsidP="00593D4F">
      <w:pPr>
        <w:tabs>
          <w:tab w:val="left" w:pos="720"/>
          <w:tab w:val="left" w:pos="1440"/>
          <w:tab w:val="left" w:pos="2160"/>
          <w:tab w:val="left" w:pos="2880"/>
        </w:tabs>
        <w:contextualSpacing/>
        <w:jc w:val="both"/>
        <w:rPr>
          <w:ins w:id="1" w:author="Jennifer Dennis" w:date="2012-05-29T08:43:00Z"/>
          <w:u w:val="single"/>
        </w:rPr>
      </w:pPr>
      <w:r w:rsidRPr="00852DCA">
        <w:tab/>
      </w:r>
      <w:r w:rsidRPr="00852DCA">
        <w:rPr>
          <w:u w:val="single"/>
        </w:rPr>
        <w:t>(D)</w:t>
      </w:r>
      <w:r w:rsidRPr="00852DCA">
        <w:t xml:space="preserve"> </w:t>
      </w:r>
      <w:r w:rsidRPr="00852DCA">
        <w:tab/>
      </w:r>
      <w:r w:rsidRPr="00852DCA">
        <w:rPr>
          <w:i/>
          <w:u w:val="single"/>
        </w:rPr>
        <w:t>Publication of article or book credit</w:t>
      </w:r>
      <w:r w:rsidRPr="00852DCA">
        <w:rPr>
          <w:u w:val="single"/>
        </w:rPr>
        <w:t>.  The Commission may allow up to twelve credit hours for the publication of an article or book personally authored by the applicant, with a maximum of twelve credit hours for publications during a biennial compliance period.</w:t>
      </w:r>
    </w:p>
    <w:p w:rsidR="00C0629C" w:rsidRPr="00852DCA" w:rsidRDefault="00C0629C" w:rsidP="00593D4F">
      <w:pPr>
        <w:tabs>
          <w:tab w:val="left" w:pos="720"/>
          <w:tab w:val="left" w:pos="1440"/>
          <w:tab w:val="left" w:pos="2160"/>
          <w:tab w:val="left" w:pos="2880"/>
        </w:tabs>
        <w:contextualSpacing/>
        <w:jc w:val="both"/>
        <w:rPr>
          <w:u w:val="single"/>
        </w:rPr>
      </w:pPr>
    </w:p>
    <w:p w:rsidR="00593D4F" w:rsidRPr="00852DCA" w:rsidRDefault="00593D4F" w:rsidP="00593D4F">
      <w:pPr>
        <w:tabs>
          <w:tab w:val="left" w:pos="720"/>
          <w:tab w:val="left" w:pos="1440"/>
          <w:tab w:val="left" w:pos="2160"/>
          <w:tab w:val="left" w:pos="2880"/>
        </w:tabs>
        <w:contextualSpacing/>
        <w:jc w:val="both"/>
        <w:rPr>
          <w:u w:val="single"/>
        </w:rPr>
      </w:pPr>
      <w:r w:rsidRPr="00852DCA">
        <w:tab/>
      </w:r>
      <w:r w:rsidRPr="00852DCA">
        <w:rPr>
          <w:u w:val="single"/>
        </w:rPr>
        <w:t>(E)</w:t>
      </w:r>
      <w:r w:rsidRPr="00852DCA">
        <w:tab/>
      </w:r>
      <w:r w:rsidRPr="00852DCA">
        <w:rPr>
          <w:i/>
          <w:u w:val="single"/>
        </w:rPr>
        <w:t>Self-study credit</w:t>
      </w:r>
      <w:r w:rsidRPr="00852DCA">
        <w:rPr>
          <w:u w:val="single"/>
        </w:rPr>
        <w:t>.  The Commission may allow up to twelve credit hours for approved self-study during a biennial compliance period.</w:t>
      </w:r>
    </w:p>
    <w:p w:rsidR="00593D4F" w:rsidRPr="00852DCA" w:rsidRDefault="00593D4F" w:rsidP="00593D4F">
      <w:pPr>
        <w:tabs>
          <w:tab w:val="left" w:pos="720"/>
          <w:tab w:val="left" w:pos="1440"/>
          <w:tab w:val="left" w:pos="2160"/>
          <w:tab w:val="left" w:pos="2880"/>
        </w:tabs>
        <w:contextualSpacing/>
        <w:jc w:val="both"/>
      </w:pPr>
      <w:r w:rsidRPr="00852DCA">
        <w:tab/>
      </w:r>
    </w:p>
    <w:p w:rsidR="00593D4F" w:rsidRPr="00852DCA" w:rsidRDefault="00593D4F" w:rsidP="00593D4F">
      <w:pPr>
        <w:tabs>
          <w:tab w:val="left" w:pos="720"/>
          <w:tab w:val="left" w:pos="1440"/>
          <w:tab w:val="left" w:pos="2160"/>
          <w:tab w:val="left" w:pos="2880"/>
        </w:tabs>
        <w:contextualSpacing/>
        <w:jc w:val="both"/>
        <w:rPr>
          <w:u w:val="single"/>
        </w:rPr>
      </w:pPr>
      <w:r w:rsidRPr="00852DCA">
        <w:lastRenderedPageBreak/>
        <w:tab/>
      </w:r>
      <w:r w:rsidRPr="00852DCA">
        <w:rPr>
          <w:u w:val="single"/>
        </w:rPr>
        <w:t>(F)</w:t>
      </w:r>
      <w:r w:rsidRPr="00852DCA">
        <w:tab/>
      </w:r>
      <w:r w:rsidRPr="00852DCA">
        <w:rPr>
          <w:i/>
          <w:u w:val="single"/>
        </w:rPr>
        <w:t>Law school course credit</w:t>
      </w:r>
      <w:r w:rsidRPr="00852DCA">
        <w:rPr>
          <w:u w:val="single"/>
        </w:rPr>
        <w:t xml:space="preserve">.  The Commission may allow three credit hours for each semester hour of a course taken at a law school accredited by the American Bar Association. Prorated credit may be granted for quarter or trimester hours. </w:t>
      </w:r>
    </w:p>
    <w:p w:rsidR="00593D4F" w:rsidRPr="00852DCA" w:rsidRDefault="00593D4F" w:rsidP="00593D4F">
      <w:pPr>
        <w:tabs>
          <w:tab w:val="left" w:pos="720"/>
          <w:tab w:val="left" w:pos="1440"/>
          <w:tab w:val="left" w:pos="2160"/>
          <w:tab w:val="left" w:pos="2880"/>
        </w:tabs>
        <w:contextualSpacing/>
        <w:jc w:val="both"/>
        <w:rPr>
          <w:u w:val="single"/>
        </w:rPr>
      </w:pPr>
    </w:p>
    <w:p w:rsidR="00593D4F" w:rsidRPr="00852DCA" w:rsidRDefault="00593D4F" w:rsidP="00593D4F">
      <w:pPr>
        <w:tabs>
          <w:tab w:val="left" w:pos="720"/>
          <w:tab w:val="left" w:pos="1440"/>
          <w:tab w:val="left" w:pos="2160"/>
          <w:tab w:val="left" w:pos="2880"/>
        </w:tabs>
        <w:contextualSpacing/>
        <w:jc w:val="both"/>
        <w:rPr>
          <w:u w:val="single"/>
        </w:rPr>
      </w:pPr>
      <w:r w:rsidRPr="00852DCA">
        <w:tab/>
      </w:r>
      <w:r w:rsidRPr="00852DCA">
        <w:rPr>
          <w:u w:val="single"/>
        </w:rPr>
        <w:t>(G)</w:t>
      </w:r>
      <w:r w:rsidRPr="00852DCA">
        <w:t xml:space="preserve"> </w:t>
      </w:r>
      <w:r w:rsidRPr="00852DCA">
        <w:tab/>
      </w:r>
      <w:r w:rsidRPr="00852DCA">
        <w:rPr>
          <w:i/>
          <w:u w:val="single"/>
        </w:rPr>
        <w:t>Mayor’s court education credit</w:t>
      </w:r>
      <w:r w:rsidRPr="00852DCA">
        <w:rPr>
          <w:u w:val="single"/>
        </w:rPr>
        <w:t xml:space="preserve">.  The Commission may allow one credit hour for every two credit hours of accredited mayor’s court education completed by an attorney for the purpose of serving as a mayor’s court magistrate pursuant to section 1905.05 of the Revised Code. </w:t>
      </w:r>
    </w:p>
    <w:p w:rsidR="00593D4F" w:rsidRPr="00852DCA" w:rsidRDefault="00593D4F" w:rsidP="00593D4F">
      <w:pPr>
        <w:tabs>
          <w:tab w:val="left" w:pos="720"/>
          <w:tab w:val="left" w:pos="1440"/>
          <w:tab w:val="left" w:pos="2160"/>
          <w:tab w:val="left" w:pos="2880"/>
        </w:tabs>
        <w:contextualSpacing/>
        <w:jc w:val="both"/>
        <w:rPr>
          <w:u w:val="single"/>
        </w:rPr>
      </w:pPr>
    </w:p>
    <w:p w:rsidR="00593D4F" w:rsidRPr="00852DCA" w:rsidRDefault="00593D4F" w:rsidP="00593D4F">
      <w:pPr>
        <w:tabs>
          <w:tab w:val="left" w:pos="720"/>
          <w:tab w:val="left" w:pos="1440"/>
          <w:tab w:val="left" w:pos="2160"/>
          <w:tab w:val="left" w:pos="2880"/>
        </w:tabs>
        <w:contextualSpacing/>
        <w:jc w:val="both"/>
        <w:rPr>
          <w:b/>
          <w:bCs/>
          <w:u w:val="single"/>
        </w:rPr>
      </w:pPr>
      <w:r w:rsidRPr="00852DCA">
        <w:tab/>
      </w:r>
      <w:r w:rsidRPr="00852DCA">
        <w:rPr>
          <w:u w:val="single"/>
        </w:rPr>
        <w:t>(H)</w:t>
      </w:r>
      <w:r w:rsidRPr="00852DCA">
        <w:tab/>
      </w:r>
      <w:r w:rsidRPr="00852DCA">
        <w:rPr>
          <w:i/>
          <w:u w:val="single"/>
        </w:rPr>
        <w:t>Pro bono credit</w:t>
      </w:r>
      <w:r w:rsidRPr="00852DCA">
        <w:rPr>
          <w:u w:val="single"/>
        </w:rPr>
        <w:t>.  The Commission may allow one credit hour for every six hours of pro bono legal service performed, with a maximum of six credit hours for service performed during a biennial compliance period.</w:t>
      </w:r>
      <w:r w:rsidRPr="00852DCA">
        <w:rPr>
          <w:b/>
          <w:bCs/>
          <w:u w:val="single"/>
        </w:rPr>
        <w:t xml:space="preserve"> </w:t>
      </w:r>
      <w:r w:rsidRPr="00852DCA">
        <w:rPr>
          <w:bCs/>
          <w:u w:val="single"/>
        </w:rPr>
        <w:t>As used in this rule, “pro bono” means legal service provided to either a person of limited means or a charitable organization in which the legal service is assigned, verified, and reported to the Commission by any of the following:</w:t>
      </w:r>
    </w:p>
    <w:p w:rsidR="00593D4F" w:rsidRPr="00852DCA" w:rsidRDefault="00593D4F" w:rsidP="00593D4F">
      <w:pPr>
        <w:tabs>
          <w:tab w:val="left" w:pos="720"/>
          <w:tab w:val="left" w:pos="1440"/>
          <w:tab w:val="left" w:pos="2160"/>
          <w:tab w:val="left" w:pos="2880"/>
        </w:tabs>
        <w:contextualSpacing/>
        <w:jc w:val="both"/>
        <w:rPr>
          <w:bCs/>
          <w:u w:val="single"/>
        </w:rPr>
      </w:pPr>
    </w:p>
    <w:p w:rsidR="00593D4F" w:rsidRPr="00852DCA" w:rsidRDefault="00593D4F" w:rsidP="00593D4F">
      <w:pPr>
        <w:tabs>
          <w:tab w:val="left" w:pos="720"/>
          <w:tab w:val="left" w:pos="1440"/>
          <w:tab w:val="left" w:pos="2160"/>
          <w:tab w:val="left" w:pos="2880"/>
        </w:tabs>
        <w:ind w:firstLine="720"/>
        <w:contextualSpacing/>
        <w:jc w:val="both"/>
        <w:rPr>
          <w:bCs/>
          <w:u w:val="single"/>
        </w:rPr>
      </w:pPr>
      <w:r w:rsidRPr="00852DCA">
        <w:rPr>
          <w:bCs/>
          <w:u w:val="single"/>
        </w:rPr>
        <w:t>(1)</w:t>
      </w:r>
      <w:r w:rsidRPr="00852DCA">
        <w:rPr>
          <w:bCs/>
        </w:rPr>
        <w:tab/>
      </w:r>
      <w:r w:rsidRPr="00852DCA">
        <w:rPr>
          <w:bCs/>
          <w:u w:val="single"/>
        </w:rPr>
        <w:t>An organization receiving funding for pro bono programs or services from the Legal Services Corporation or the Ohio Legal Assistance Foundation;</w:t>
      </w:r>
    </w:p>
    <w:p w:rsidR="00593D4F" w:rsidRPr="00852DCA" w:rsidRDefault="00593D4F" w:rsidP="00593D4F">
      <w:pPr>
        <w:tabs>
          <w:tab w:val="left" w:pos="720"/>
          <w:tab w:val="left" w:pos="1440"/>
          <w:tab w:val="left" w:pos="2160"/>
          <w:tab w:val="left" w:pos="2880"/>
        </w:tabs>
        <w:ind w:firstLine="720"/>
        <w:contextualSpacing/>
        <w:jc w:val="both"/>
        <w:rPr>
          <w:bCs/>
          <w:u w:val="single"/>
        </w:rPr>
      </w:pPr>
    </w:p>
    <w:p w:rsidR="00593D4F" w:rsidRPr="00852DCA" w:rsidRDefault="00593D4F" w:rsidP="00593D4F">
      <w:pPr>
        <w:tabs>
          <w:tab w:val="left" w:pos="720"/>
          <w:tab w:val="left" w:pos="1440"/>
          <w:tab w:val="left" w:pos="2160"/>
          <w:tab w:val="left" w:pos="2880"/>
        </w:tabs>
        <w:ind w:firstLine="720"/>
        <w:contextualSpacing/>
        <w:jc w:val="both"/>
        <w:rPr>
          <w:bCs/>
          <w:u w:val="single"/>
        </w:rPr>
      </w:pPr>
      <w:r w:rsidRPr="00852DCA">
        <w:rPr>
          <w:bCs/>
          <w:u w:val="single"/>
        </w:rPr>
        <w:t>(2)</w:t>
      </w:r>
      <w:r w:rsidRPr="00852DCA">
        <w:rPr>
          <w:bCs/>
        </w:rPr>
        <w:tab/>
      </w:r>
      <w:r w:rsidRPr="00852DCA">
        <w:rPr>
          <w:bCs/>
          <w:u w:val="single"/>
        </w:rPr>
        <w:t>A metropolitan or county bar association;</w:t>
      </w:r>
    </w:p>
    <w:p w:rsidR="00593D4F" w:rsidRPr="00852DCA" w:rsidRDefault="00593D4F" w:rsidP="00593D4F">
      <w:pPr>
        <w:tabs>
          <w:tab w:val="left" w:pos="720"/>
          <w:tab w:val="left" w:pos="1440"/>
          <w:tab w:val="left" w:pos="2160"/>
          <w:tab w:val="left" w:pos="2880"/>
        </w:tabs>
        <w:ind w:firstLine="720"/>
        <w:contextualSpacing/>
        <w:jc w:val="both"/>
        <w:rPr>
          <w:bCs/>
          <w:u w:val="single"/>
        </w:rPr>
      </w:pPr>
    </w:p>
    <w:p w:rsidR="00593D4F" w:rsidRPr="00852DCA" w:rsidRDefault="00593D4F" w:rsidP="00593D4F">
      <w:pPr>
        <w:tabs>
          <w:tab w:val="left" w:pos="720"/>
          <w:tab w:val="left" w:pos="1440"/>
          <w:tab w:val="left" w:pos="2160"/>
          <w:tab w:val="left" w:pos="2880"/>
        </w:tabs>
        <w:ind w:firstLine="720"/>
        <w:contextualSpacing/>
        <w:jc w:val="both"/>
        <w:rPr>
          <w:bCs/>
          <w:u w:val="single"/>
        </w:rPr>
      </w:pPr>
      <w:r w:rsidRPr="00852DCA">
        <w:rPr>
          <w:bCs/>
          <w:u w:val="single"/>
        </w:rPr>
        <w:t>(3)</w:t>
      </w:r>
      <w:r w:rsidRPr="00852DCA">
        <w:rPr>
          <w:bCs/>
        </w:rPr>
        <w:tab/>
      </w:r>
      <w:r w:rsidRPr="00852DCA">
        <w:rPr>
          <w:bCs/>
          <w:u w:val="single"/>
        </w:rPr>
        <w:t>The Ohio State Bar Association;</w:t>
      </w:r>
    </w:p>
    <w:p w:rsidR="00593D4F" w:rsidRPr="00852DCA" w:rsidRDefault="00593D4F" w:rsidP="00593D4F">
      <w:pPr>
        <w:tabs>
          <w:tab w:val="left" w:pos="720"/>
          <w:tab w:val="left" w:pos="1440"/>
          <w:tab w:val="left" w:pos="2160"/>
          <w:tab w:val="left" w:pos="2880"/>
        </w:tabs>
        <w:ind w:left="720"/>
        <w:contextualSpacing/>
        <w:jc w:val="both"/>
        <w:rPr>
          <w:bCs/>
          <w:u w:val="single"/>
        </w:rPr>
      </w:pPr>
    </w:p>
    <w:p w:rsidR="00593D4F" w:rsidRPr="00852DCA" w:rsidRDefault="00593D4F" w:rsidP="00593D4F">
      <w:pPr>
        <w:tabs>
          <w:tab w:val="left" w:pos="720"/>
          <w:tab w:val="left" w:pos="1440"/>
          <w:tab w:val="left" w:pos="2160"/>
          <w:tab w:val="left" w:pos="2880"/>
        </w:tabs>
        <w:ind w:firstLine="720"/>
        <w:contextualSpacing/>
        <w:jc w:val="both"/>
        <w:rPr>
          <w:bCs/>
          <w:u w:val="single"/>
        </w:rPr>
      </w:pPr>
      <w:r w:rsidRPr="00852DCA">
        <w:rPr>
          <w:bCs/>
          <w:u w:val="single"/>
        </w:rPr>
        <w:t>(4)</w:t>
      </w:r>
      <w:r w:rsidRPr="00852DCA">
        <w:rPr>
          <w:bCs/>
        </w:rPr>
        <w:tab/>
      </w:r>
      <w:r w:rsidRPr="00852DCA">
        <w:rPr>
          <w:bCs/>
          <w:u w:val="single"/>
        </w:rPr>
        <w:t>The Ohio Legal Assistance Foundation;</w:t>
      </w:r>
    </w:p>
    <w:p w:rsidR="00593D4F" w:rsidRPr="00852DCA" w:rsidRDefault="00593D4F" w:rsidP="00593D4F">
      <w:pPr>
        <w:tabs>
          <w:tab w:val="left" w:pos="720"/>
          <w:tab w:val="left" w:pos="1440"/>
          <w:tab w:val="left" w:pos="2160"/>
          <w:tab w:val="left" w:pos="2880"/>
        </w:tabs>
        <w:ind w:firstLine="720"/>
        <w:contextualSpacing/>
        <w:jc w:val="both"/>
        <w:rPr>
          <w:bCs/>
          <w:u w:val="single"/>
        </w:rPr>
      </w:pPr>
    </w:p>
    <w:p w:rsidR="00593D4F" w:rsidRPr="00852DCA" w:rsidRDefault="00593D4F" w:rsidP="00593D4F">
      <w:pPr>
        <w:tabs>
          <w:tab w:val="left" w:pos="720"/>
          <w:tab w:val="left" w:pos="1440"/>
          <w:tab w:val="left" w:pos="2160"/>
          <w:tab w:val="left" w:pos="2880"/>
        </w:tabs>
        <w:ind w:firstLine="720"/>
        <w:contextualSpacing/>
        <w:jc w:val="both"/>
        <w:rPr>
          <w:bCs/>
          <w:u w:val="single"/>
        </w:rPr>
      </w:pPr>
      <w:r w:rsidRPr="00852DCA">
        <w:rPr>
          <w:bCs/>
          <w:u w:val="single"/>
        </w:rPr>
        <w:t>(5)</w:t>
      </w:r>
      <w:r w:rsidRPr="00852DCA">
        <w:rPr>
          <w:bCs/>
        </w:rPr>
        <w:tab/>
      </w:r>
      <w:r w:rsidRPr="00852DCA">
        <w:rPr>
          <w:bCs/>
          <w:u w:val="single"/>
        </w:rPr>
        <w:t>Any other organization recognized by the Commission as providing pro bono programs or services in Ohio.</w:t>
      </w:r>
    </w:p>
    <w:p w:rsidR="00593D4F" w:rsidRPr="00852DCA" w:rsidRDefault="00593D4F" w:rsidP="00593D4F">
      <w:pPr>
        <w:tabs>
          <w:tab w:val="left" w:pos="720"/>
          <w:tab w:val="left" w:pos="1440"/>
          <w:tab w:val="left" w:pos="2160"/>
          <w:tab w:val="left" w:pos="2880"/>
        </w:tabs>
        <w:ind w:left="720"/>
        <w:contextualSpacing/>
        <w:jc w:val="both"/>
        <w:rPr>
          <w:bCs/>
          <w:u w:val="single"/>
        </w:rPr>
      </w:pPr>
    </w:p>
    <w:p w:rsidR="00593D4F" w:rsidRPr="00852DCA" w:rsidRDefault="00593D4F" w:rsidP="00593D4F">
      <w:pPr>
        <w:tabs>
          <w:tab w:val="left" w:pos="720"/>
          <w:tab w:val="left" w:pos="1440"/>
          <w:tab w:val="left" w:pos="2160"/>
          <w:tab w:val="left" w:pos="2880"/>
        </w:tabs>
        <w:contextualSpacing/>
        <w:jc w:val="both"/>
        <w:rPr>
          <w:b/>
          <w:u w:val="single"/>
        </w:rPr>
      </w:pPr>
      <w:r w:rsidRPr="00852DCA">
        <w:tab/>
      </w:r>
      <w:r w:rsidRPr="00852DCA">
        <w:rPr>
          <w:b/>
          <w:u w:val="single"/>
        </w:rPr>
        <w:t>Section 6.</w:t>
      </w:r>
      <w:r w:rsidRPr="00852DCA">
        <w:rPr>
          <w:b/>
        </w:rPr>
        <w:tab/>
      </w:r>
      <w:r w:rsidRPr="00852DCA">
        <w:rPr>
          <w:b/>
          <w:u w:val="single"/>
        </w:rPr>
        <w:t xml:space="preserve">Standards for Granting Credit Hours.  </w:t>
      </w:r>
    </w:p>
    <w:p w:rsidR="00593D4F" w:rsidRPr="00852DCA" w:rsidRDefault="00593D4F" w:rsidP="00593D4F">
      <w:pPr>
        <w:tabs>
          <w:tab w:val="left" w:pos="720"/>
          <w:tab w:val="left" w:pos="1440"/>
          <w:tab w:val="left" w:pos="2160"/>
          <w:tab w:val="left" w:pos="2880"/>
        </w:tabs>
        <w:contextualSpacing/>
        <w:jc w:val="both"/>
        <w:rPr>
          <w:u w:val="single"/>
        </w:rPr>
      </w:pPr>
    </w:p>
    <w:p w:rsidR="00593D4F" w:rsidRPr="00852DCA" w:rsidRDefault="00593D4F" w:rsidP="00593D4F">
      <w:pPr>
        <w:tabs>
          <w:tab w:val="left" w:pos="720"/>
          <w:tab w:val="left" w:pos="1440"/>
          <w:tab w:val="left" w:pos="2160"/>
          <w:tab w:val="left" w:pos="2880"/>
        </w:tabs>
        <w:contextualSpacing/>
        <w:jc w:val="both"/>
        <w:rPr>
          <w:u w:val="single"/>
        </w:rPr>
      </w:pPr>
      <w:r w:rsidRPr="00852DCA">
        <w:tab/>
      </w:r>
      <w:r w:rsidRPr="00852DCA">
        <w:rPr>
          <w:u w:val="single"/>
        </w:rPr>
        <w:t xml:space="preserve">In establishing standards for the granting of credit hours for continuing legal education programs or activities, the Supreme Court Commission on Continuing Legal Education shall consider all of the following: </w:t>
      </w:r>
    </w:p>
    <w:p w:rsidR="00593D4F" w:rsidRPr="00852DCA" w:rsidRDefault="00593D4F" w:rsidP="00593D4F">
      <w:pPr>
        <w:tabs>
          <w:tab w:val="left" w:pos="720"/>
          <w:tab w:val="left" w:pos="1440"/>
          <w:tab w:val="left" w:pos="2160"/>
          <w:tab w:val="left" w:pos="2880"/>
        </w:tabs>
        <w:contextualSpacing/>
        <w:jc w:val="both"/>
        <w:rPr>
          <w:u w:val="single"/>
        </w:rPr>
      </w:pPr>
    </w:p>
    <w:p w:rsidR="00593D4F" w:rsidRPr="00852DCA" w:rsidRDefault="00593D4F" w:rsidP="00593D4F">
      <w:pPr>
        <w:tabs>
          <w:tab w:val="left" w:pos="720"/>
          <w:tab w:val="left" w:pos="1440"/>
          <w:tab w:val="left" w:pos="2160"/>
          <w:tab w:val="left" w:pos="2880"/>
        </w:tabs>
        <w:contextualSpacing/>
        <w:jc w:val="both"/>
        <w:rPr>
          <w:u w:val="single"/>
        </w:rPr>
      </w:pPr>
      <w:r w:rsidRPr="00852DCA">
        <w:tab/>
      </w:r>
      <w:r w:rsidRPr="00852DCA">
        <w:rPr>
          <w:u w:val="single"/>
        </w:rPr>
        <w:t>(A)</w:t>
      </w:r>
      <w:r w:rsidRPr="00852DCA">
        <w:t xml:space="preserve"> </w:t>
      </w:r>
      <w:r w:rsidRPr="00852DCA">
        <w:tab/>
      </w:r>
      <w:r w:rsidRPr="00852DCA">
        <w:rPr>
          <w:u w:val="single"/>
        </w:rPr>
        <w:t xml:space="preserve">The program or activity shall have significant intellectual or practical content and the primary objective shall be to improve the participant’s professional competence as an attorney or judge; </w:t>
      </w:r>
    </w:p>
    <w:p w:rsidR="00593D4F" w:rsidRPr="00852DCA" w:rsidRDefault="00593D4F" w:rsidP="00593D4F">
      <w:pPr>
        <w:tabs>
          <w:tab w:val="left" w:pos="720"/>
          <w:tab w:val="left" w:pos="1440"/>
          <w:tab w:val="left" w:pos="2160"/>
          <w:tab w:val="left" w:pos="2880"/>
        </w:tabs>
        <w:contextualSpacing/>
        <w:jc w:val="both"/>
        <w:rPr>
          <w:u w:val="single"/>
        </w:rPr>
      </w:pPr>
    </w:p>
    <w:p w:rsidR="00593D4F" w:rsidRPr="00852DCA" w:rsidRDefault="00593D4F" w:rsidP="00593D4F">
      <w:pPr>
        <w:tabs>
          <w:tab w:val="left" w:pos="720"/>
          <w:tab w:val="left" w:pos="1440"/>
          <w:tab w:val="left" w:pos="2160"/>
          <w:tab w:val="left" w:pos="2880"/>
        </w:tabs>
        <w:contextualSpacing/>
        <w:jc w:val="both"/>
        <w:rPr>
          <w:u w:val="single"/>
        </w:rPr>
      </w:pPr>
      <w:r w:rsidRPr="00852DCA">
        <w:tab/>
      </w:r>
      <w:r w:rsidRPr="00852DCA">
        <w:rPr>
          <w:u w:val="single"/>
        </w:rPr>
        <w:t>(B)</w:t>
      </w:r>
      <w:r w:rsidRPr="00852DCA">
        <w:t xml:space="preserve"> </w:t>
      </w:r>
      <w:r w:rsidRPr="00852DCA">
        <w:tab/>
        <w:t xml:space="preserve"> </w:t>
      </w:r>
      <w:r w:rsidRPr="00852DCA">
        <w:rPr>
          <w:u w:val="single"/>
        </w:rPr>
        <w:t>A program or activity for attorneys shall be an organized program of learning dealing with matters directly related to the practice of law, professional responsibility or ethical obligations, law office economics, or similar subjects that promotes the purposes of this rule. A program or activity for judges shall be an organized program of learning dealing with matters directly related to the law or judicial administration that promotes the purposes of Gov. Jud. R. IV.</w:t>
      </w:r>
    </w:p>
    <w:p w:rsidR="00593D4F" w:rsidRPr="00852DCA" w:rsidRDefault="00593D4F" w:rsidP="00593D4F">
      <w:pPr>
        <w:tabs>
          <w:tab w:val="left" w:pos="720"/>
          <w:tab w:val="left" w:pos="1440"/>
          <w:tab w:val="left" w:pos="2160"/>
          <w:tab w:val="left" w:pos="2880"/>
        </w:tabs>
        <w:contextualSpacing/>
        <w:jc w:val="both"/>
        <w:rPr>
          <w:u w:val="single"/>
        </w:rPr>
      </w:pPr>
      <w:r w:rsidRPr="00852DCA">
        <w:tab/>
      </w:r>
      <w:r w:rsidRPr="00852DCA">
        <w:rPr>
          <w:u w:val="single"/>
        </w:rPr>
        <w:t>(C)</w:t>
      </w:r>
      <w:r w:rsidRPr="00852DCA">
        <w:t xml:space="preserve"> </w:t>
      </w:r>
      <w:r w:rsidRPr="00852DCA">
        <w:tab/>
      </w:r>
      <w:r w:rsidRPr="00852DCA">
        <w:rPr>
          <w:u w:val="single"/>
        </w:rPr>
        <w:t xml:space="preserve">The program or activity may consist of live instruction or other methods as approved in advance by the Commission, including the use of self-study materials, and that are </w:t>
      </w:r>
      <w:r w:rsidRPr="00852DCA">
        <w:rPr>
          <w:u w:val="single"/>
        </w:rPr>
        <w:lastRenderedPageBreak/>
        <w:t xml:space="preserve">prepared and conducted by an individual or a group qualified by practical or academic experience; </w:t>
      </w:r>
    </w:p>
    <w:p w:rsidR="00593D4F" w:rsidRPr="00852DCA" w:rsidRDefault="00593D4F" w:rsidP="00593D4F">
      <w:pPr>
        <w:tabs>
          <w:tab w:val="left" w:pos="720"/>
          <w:tab w:val="left" w:pos="1440"/>
          <w:tab w:val="left" w:pos="2160"/>
          <w:tab w:val="left" w:pos="2880"/>
        </w:tabs>
        <w:contextualSpacing/>
        <w:jc w:val="both"/>
        <w:rPr>
          <w:u w:val="single"/>
        </w:rPr>
      </w:pPr>
    </w:p>
    <w:p w:rsidR="00593D4F" w:rsidRDefault="00593D4F" w:rsidP="00593D4F">
      <w:pPr>
        <w:tabs>
          <w:tab w:val="left" w:pos="720"/>
          <w:tab w:val="left" w:pos="1440"/>
          <w:tab w:val="left" w:pos="2160"/>
          <w:tab w:val="left" w:pos="2880"/>
        </w:tabs>
        <w:contextualSpacing/>
        <w:jc w:val="both"/>
        <w:rPr>
          <w:ins w:id="2" w:author="Jennifer Dennis" w:date="2012-05-29T08:43:00Z"/>
          <w:u w:val="single"/>
        </w:rPr>
      </w:pPr>
      <w:r w:rsidRPr="00852DCA">
        <w:tab/>
      </w:r>
      <w:r w:rsidRPr="00852DCA">
        <w:rPr>
          <w:u w:val="single"/>
        </w:rPr>
        <w:t>(D)</w:t>
      </w:r>
      <w:r w:rsidRPr="00852DCA">
        <w:t xml:space="preserve"> </w:t>
      </w:r>
      <w:r w:rsidRPr="00852DCA">
        <w:tab/>
      </w:r>
      <w:r w:rsidRPr="00852DCA">
        <w:rPr>
          <w:u w:val="single"/>
        </w:rPr>
        <w:t xml:space="preserve">The program or activity shall be presented in a setting physically suited to the educational activity of the program or activity; </w:t>
      </w:r>
    </w:p>
    <w:p w:rsidR="00C0629C" w:rsidRPr="00852DCA" w:rsidRDefault="00C0629C" w:rsidP="00593D4F">
      <w:pPr>
        <w:tabs>
          <w:tab w:val="left" w:pos="720"/>
          <w:tab w:val="left" w:pos="1440"/>
          <w:tab w:val="left" w:pos="2160"/>
          <w:tab w:val="left" w:pos="2880"/>
        </w:tabs>
        <w:contextualSpacing/>
        <w:jc w:val="both"/>
        <w:rPr>
          <w:u w:val="single"/>
        </w:rPr>
      </w:pPr>
    </w:p>
    <w:p w:rsidR="00593D4F" w:rsidRPr="00852DCA" w:rsidRDefault="00593D4F" w:rsidP="00593D4F">
      <w:pPr>
        <w:tabs>
          <w:tab w:val="left" w:pos="720"/>
          <w:tab w:val="left" w:pos="1440"/>
          <w:tab w:val="left" w:pos="2160"/>
          <w:tab w:val="left" w:pos="2880"/>
        </w:tabs>
        <w:contextualSpacing/>
        <w:jc w:val="both"/>
        <w:rPr>
          <w:strike/>
          <w:u w:val="single"/>
        </w:rPr>
      </w:pPr>
      <w:r w:rsidRPr="00852DCA">
        <w:tab/>
      </w:r>
      <w:r w:rsidRPr="00852DCA">
        <w:rPr>
          <w:u w:val="single"/>
        </w:rPr>
        <w:t>(E)</w:t>
      </w:r>
      <w:r w:rsidRPr="00852DCA">
        <w:t xml:space="preserve"> </w:t>
      </w:r>
      <w:r w:rsidRPr="00852DCA">
        <w:tab/>
      </w:r>
      <w:r w:rsidRPr="00852DCA">
        <w:rPr>
          <w:u w:val="single"/>
        </w:rPr>
        <w:t>The program or activity should include thorough, high-quality written materials.</w:t>
      </w:r>
    </w:p>
    <w:p w:rsidR="00593D4F" w:rsidRPr="00852DCA" w:rsidRDefault="00593D4F" w:rsidP="00593D4F">
      <w:pPr>
        <w:tabs>
          <w:tab w:val="left" w:pos="720"/>
          <w:tab w:val="left" w:pos="1440"/>
          <w:tab w:val="left" w:pos="1800"/>
          <w:tab w:val="left" w:pos="2160"/>
          <w:tab w:val="left" w:pos="2880"/>
        </w:tabs>
        <w:contextualSpacing/>
        <w:jc w:val="both"/>
        <w:rPr>
          <w:strike/>
        </w:rPr>
      </w:pPr>
    </w:p>
    <w:p w:rsidR="00593D4F" w:rsidRPr="00852DCA" w:rsidRDefault="00593D4F" w:rsidP="00593D4F">
      <w:pPr>
        <w:tabs>
          <w:tab w:val="left" w:pos="720"/>
          <w:tab w:val="left" w:pos="1440"/>
          <w:tab w:val="left" w:pos="1800"/>
          <w:tab w:val="left" w:pos="2160"/>
          <w:tab w:val="left" w:pos="2880"/>
        </w:tabs>
        <w:contextualSpacing/>
        <w:jc w:val="both"/>
      </w:pPr>
      <w:r w:rsidRPr="00852DCA">
        <w:tab/>
      </w:r>
      <w:proofErr w:type="gramStart"/>
      <w:r w:rsidRPr="00852DCA">
        <w:rPr>
          <w:b/>
          <w:u w:val="single"/>
        </w:rPr>
        <w:t>Section 7.</w:t>
      </w:r>
      <w:proofErr w:type="gramEnd"/>
      <w:r w:rsidRPr="00852DCA">
        <w:tab/>
      </w:r>
      <w:r w:rsidRPr="00852DCA">
        <w:tab/>
      </w:r>
      <w:proofErr w:type="gramStart"/>
      <w:r w:rsidRPr="00852DCA">
        <w:rPr>
          <w:b/>
          <w:bCs/>
          <w:szCs w:val="23"/>
          <w:u w:val="single"/>
        </w:rPr>
        <w:t>Proration of Credit Hours.</w:t>
      </w:r>
      <w:proofErr w:type="gramEnd"/>
    </w:p>
    <w:p w:rsidR="00593D4F" w:rsidRPr="00852DCA" w:rsidRDefault="00593D4F" w:rsidP="00593D4F">
      <w:pPr>
        <w:tabs>
          <w:tab w:val="left" w:pos="720"/>
          <w:tab w:val="left" w:pos="1440"/>
          <w:tab w:val="left" w:pos="2160"/>
          <w:tab w:val="left" w:pos="2880"/>
        </w:tabs>
        <w:contextualSpacing/>
        <w:jc w:val="both"/>
        <w:rPr>
          <w:u w:val="single"/>
        </w:rPr>
      </w:pPr>
    </w:p>
    <w:p w:rsidR="00593D4F" w:rsidRPr="00852DCA" w:rsidRDefault="00593D4F" w:rsidP="00593D4F">
      <w:pPr>
        <w:tabs>
          <w:tab w:val="left" w:pos="720"/>
          <w:tab w:val="left" w:pos="1440"/>
          <w:tab w:val="left" w:pos="2160"/>
          <w:tab w:val="left" w:pos="2880"/>
        </w:tabs>
        <w:contextualSpacing/>
        <w:jc w:val="both"/>
        <w:rPr>
          <w:u w:val="single"/>
        </w:rPr>
      </w:pPr>
      <w:r w:rsidRPr="00852DCA">
        <w:rPr>
          <w:i/>
        </w:rPr>
        <w:tab/>
      </w:r>
      <w:r w:rsidRPr="00852DCA">
        <w:rPr>
          <w:u w:val="single"/>
        </w:rPr>
        <w:t>(A)</w:t>
      </w:r>
      <w:r w:rsidRPr="00852DCA">
        <w:tab/>
      </w:r>
      <w:r w:rsidRPr="00852DCA">
        <w:rPr>
          <w:i/>
        </w:rPr>
        <w:t xml:space="preserve"> </w:t>
      </w:r>
      <w:r w:rsidRPr="00852DCA">
        <w:rPr>
          <w:i/>
          <w:u w:val="single"/>
        </w:rPr>
        <w:t xml:space="preserve">Attorney who becomes subject to rule during biennial compliance period.   </w:t>
      </w:r>
      <w:r w:rsidRPr="00852DCA">
        <w:rPr>
          <w:u w:val="single"/>
        </w:rPr>
        <w:t>An attorney who becomes subject to this rule during a biennial compliance period may have the continuing legal education requirements under Section 3 of this rule prorated by the Supreme Court Commission on Continuing Legal Education pursuant to CLE Regulation 305 for the biennial compliance period in which the attorney is subject to this rule.</w:t>
      </w:r>
    </w:p>
    <w:p w:rsidR="00593D4F" w:rsidRPr="00852DCA" w:rsidRDefault="00593D4F" w:rsidP="00593D4F">
      <w:pPr>
        <w:tabs>
          <w:tab w:val="left" w:pos="720"/>
          <w:tab w:val="left" w:pos="1440"/>
          <w:tab w:val="left" w:pos="2160"/>
          <w:tab w:val="left" w:pos="2880"/>
        </w:tabs>
        <w:contextualSpacing/>
        <w:jc w:val="both"/>
        <w:rPr>
          <w:strike/>
          <w:u w:val="single"/>
        </w:rPr>
      </w:pPr>
    </w:p>
    <w:p w:rsidR="00593D4F" w:rsidRPr="006838BD" w:rsidRDefault="00593D4F" w:rsidP="00593D4F">
      <w:pPr>
        <w:tabs>
          <w:tab w:val="left" w:pos="720"/>
          <w:tab w:val="left" w:pos="1440"/>
          <w:tab w:val="left" w:pos="2160"/>
          <w:tab w:val="left" w:pos="2880"/>
        </w:tabs>
        <w:contextualSpacing/>
        <w:jc w:val="both"/>
      </w:pPr>
      <w:r w:rsidRPr="00852DCA">
        <w:tab/>
      </w:r>
      <w:r w:rsidRPr="00852DCA">
        <w:rPr>
          <w:u w:val="single"/>
        </w:rPr>
        <w:t>(B)</w:t>
      </w:r>
      <w:r w:rsidRPr="00852DCA">
        <w:rPr>
          <w:i/>
        </w:rPr>
        <w:tab/>
      </w:r>
      <w:r w:rsidRPr="00852DCA">
        <w:rPr>
          <w:i/>
          <w:u w:val="single"/>
        </w:rPr>
        <w:t>Former inactive</w:t>
      </w:r>
      <w:r w:rsidRPr="006838BD">
        <w:rPr>
          <w:i/>
          <w:u w:val="single"/>
        </w:rPr>
        <w:t xml:space="preserve"> or retired attorney.  </w:t>
      </w:r>
      <w:r w:rsidRPr="006838BD">
        <w:rPr>
          <w:u w:val="single"/>
        </w:rPr>
        <w:t xml:space="preserve">Upon registration as active, an attorney who was registered as inactive pursuant to Gov. Bar R. VI, Section 2 or as retired pursuant to former Gov. Bar R. VI, Section 3 may have the attorney's continuing legal education requirements under Section 3 of this rule prorated pursuant to CLE Regulation 305 for the biennial </w:t>
      </w:r>
      <w:r>
        <w:rPr>
          <w:u w:val="single"/>
        </w:rPr>
        <w:t>compliance</w:t>
      </w:r>
      <w:r w:rsidRPr="006838BD">
        <w:rPr>
          <w:u w:val="single"/>
        </w:rPr>
        <w:t xml:space="preserve"> period in which the attorney registers as active.</w:t>
      </w:r>
      <w:r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CD7992">
        <w:rPr>
          <w:u w:val="single"/>
        </w:rPr>
        <w:t>(C)</w:t>
      </w:r>
      <w:r w:rsidRPr="006838BD">
        <w:t xml:space="preserve"> </w:t>
      </w:r>
      <w:r w:rsidRPr="006838BD">
        <w:tab/>
      </w:r>
      <w:r w:rsidRPr="006838BD">
        <w:rPr>
          <w:i/>
          <w:u w:val="single"/>
        </w:rPr>
        <w:t xml:space="preserve">Attorney with military exemption.  </w:t>
      </w:r>
      <w:r w:rsidRPr="006838BD">
        <w:rPr>
          <w:u w:val="single"/>
        </w:rPr>
        <w:t xml:space="preserve">An attorney who is granted a military exemption pursuant to </w:t>
      </w:r>
      <w:r w:rsidRPr="00EE6E00">
        <w:rPr>
          <w:u w:val="single"/>
        </w:rPr>
        <w:t>Section 1</w:t>
      </w:r>
      <w:r>
        <w:rPr>
          <w:u w:val="single"/>
        </w:rPr>
        <w:t>2</w:t>
      </w:r>
      <w:r w:rsidRPr="00EE6E00">
        <w:rPr>
          <w:u w:val="single"/>
        </w:rPr>
        <w:t>(A)</w:t>
      </w:r>
      <w:r>
        <w:rPr>
          <w:u w:val="single"/>
        </w:rPr>
        <w:t>(1)</w:t>
      </w:r>
      <w:r w:rsidRPr="006838BD">
        <w:rPr>
          <w:u w:val="single"/>
        </w:rPr>
        <w:t xml:space="preserve"> of this rule and whose exemption is terminated may have the attorney's continuing legal education requirements under Section 3 of this rule prorated pursuant to CLE Regulation 305 for the prorated period in which the exemption ends.</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CD7992">
        <w:rPr>
          <w:u w:val="single"/>
        </w:rPr>
        <w:t>(D)</w:t>
      </w:r>
      <w:r w:rsidRPr="006838BD">
        <w:t xml:space="preserve"> </w:t>
      </w:r>
      <w:r w:rsidRPr="006838BD">
        <w:tab/>
      </w:r>
      <w:r w:rsidRPr="006838BD">
        <w:rPr>
          <w:i/>
          <w:u w:val="single"/>
        </w:rPr>
        <w:t xml:space="preserve">Attorney exempt from rule for more than two years.  </w:t>
      </w:r>
      <w:r w:rsidRPr="006838BD">
        <w:rPr>
          <w:u w:val="single"/>
        </w:rPr>
        <w:t xml:space="preserve">An attorney who was exempt for more than two years from the requirements of this rule pursuant to </w:t>
      </w:r>
      <w:r w:rsidRPr="00EE6E00">
        <w:rPr>
          <w:u w:val="single"/>
        </w:rPr>
        <w:t xml:space="preserve">Section </w:t>
      </w:r>
      <w:r>
        <w:rPr>
          <w:u w:val="single"/>
        </w:rPr>
        <w:t>12</w:t>
      </w:r>
      <w:r w:rsidRPr="00EE6E00">
        <w:rPr>
          <w:u w:val="single"/>
        </w:rPr>
        <w:t>(</w:t>
      </w:r>
      <w:r>
        <w:rPr>
          <w:u w:val="single"/>
        </w:rPr>
        <w:t xml:space="preserve">A) of this rule </w:t>
      </w:r>
      <w:r w:rsidRPr="006838BD">
        <w:rPr>
          <w:u w:val="single"/>
        </w:rPr>
        <w:t>may have the attorney's continuing legal education requirements prorated pursuant to CLE R</w:t>
      </w:r>
      <w:r>
        <w:rPr>
          <w:u w:val="single"/>
        </w:rPr>
        <w:t>egulation 305 for the biennial compliance</w:t>
      </w:r>
      <w:r w:rsidRPr="006838BD">
        <w:rPr>
          <w:u w:val="single"/>
        </w:rPr>
        <w:t xml:space="preserve"> </w:t>
      </w:r>
      <w:r>
        <w:rPr>
          <w:u w:val="single"/>
        </w:rPr>
        <w:t>p</w:t>
      </w:r>
      <w:r w:rsidRPr="006838BD">
        <w:rPr>
          <w:u w:val="single"/>
        </w:rPr>
        <w:t>eriod in which the exemption ends.</w:t>
      </w:r>
      <w:r w:rsidRPr="006838BD">
        <w:t xml:space="preserve"> </w:t>
      </w:r>
    </w:p>
    <w:p w:rsidR="00593D4F" w:rsidRPr="006838BD" w:rsidRDefault="00593D4F" w:rsidP="00593D4F">
      <w:pPr>
        <w:tabs>
          <w:tab w:val="left" w:pos="720"/>
          <w:tab w:val="left" w:pos="1440"/>
          <w:tab w:val="left" w:pos="1800"/>
          <w:tab w:val="left" w:pos="2160"/>
          <w:tab w:val="left" w:pos="2880"/>
        </w:tabs>
        <w:contextualSpacing/>
        <w:jc w:val="both"/>
      </w:pPr>
    </w:p>
    <w:p w:rsidR="00593D4F" w:rsidRPr="006838BD" w:rsidRDefault="00593D4F" w:rsidP="00593D4F">
      <w:pPr>
        <w:tabs>
          <w:tab w:val="left" w:pos="720"/>
          <w:tab w:val="left" w:pos="1440"/>
          <w:tab w:val="left" w:pos="1800"/>
          <w:tab w:val="left" w:pos="2160"/>
          <w:tab w:val="left" w:pos="2880"/>
        </w:tabs>
        <w:contextualSpacing/>
        <w:jc w:val="both"/>
        <w:rPr>
          <w:b/>
          <w:u w:val="single"/>
        </w:rPr>
      </w:pPr>
      <w:r w:rsidRPr="006838BD">
        <w:tab/>
      </w:r>
      <w:r w:rsidRPr="006838BD">
        <w:rPr>
          <w:b/>
          <w:u w:val="single"/>
        </w:rPr>
        <w:t xml:space="preserve">Section </w:t>
      </w:r>
      <w:r>
        <w:rPr>
          <w:b/>
          <w:u w:val="single"/>
        </w:rPr>
        <w:t>8</w:t>
      </w:r>
      <w:r w:rsidRPr="006838BD">
        <w:rPr>
          <w:b/>
          <w:u w:val="single"/>
        </w:rPr>
        <w:t>.</w:t>
      </w:r>
      <w:r w:rsidRPr="006838BD">
        <w:rPr>
          <w:b/>
        </w:rPr>
        <w:tab/>
      </w:r>
      <w:r w:rsidRPr="006838BD">
        <w:tab/>
      </w:r>
      <w:r w:rsidRPr="006838BD">
        <w:rPr>
          <w:b/>
          <w:u w:val="single"/>
        </w:rPr>
        <w:t xml:space="preserve">Carryover </w:t>
      </w:r>
      <w:r>
        <w:rPr>
          <w:b/>
          <w:u w:val="single"/>
        </w:rPr>
        <w:t xml:space="preserve">of </w:t>
      </w:r>
      <w:r w:rsidRPr="006838BD">
        <w:rPr>
          <w:b/>
          <w:u w:val="single"/>
        </w:rPr>
        <w:t>Credit Hours.</w:t>
      </w:r>
    </w:p>
    <w:p w:rsidR="00593D4F" w:rsidRPr="006838BD" w:rsidRDefault="00593D4F" w:rsidP="00593D4F">
      <w:pPr>
        <w:tabs>
          <w:tab w:val="left" w:pos="720"/>
          <w:tab w:val="left" w:pos="1440"/>
          <w:tab w:val="left" w:pos="1800"/>
          <w:tab w:val="left" w:pos="2160"/>
          <w:tab w:val="left" w:pos="2880"/>
        </w:tabs>
        <w:contextualSpacing/>
        <w:jc w:val="both"/>
        <w:rPr>
          <w:b/>
          <w:u w:val="single"/>
        </w:rPr>
      </w:pPr>
    </w:p>
    <w:p w:rsidR="00593D4F" w:rsidRDefault="00593D4F" w:rsidP="00593D4F">
      <w:pPr>
        <w:tabs>
          <w:tab w:val="left" w:pos="720"/>
          <w:tab w:val="left" w:pos="1440"/>
          <w:tab w:val="left" w:pos="1800"/>
          <w:tab w:val="left" w:pos="2160"/>
          <w:tab w:val="left" w:pos="2880"/>
        </w:tabs>
        <w:contextualSpacing/>
        <w:jc w:val="both"/>
      </w:pPr>
      <w:r w:rsidRPr="006838BD">
        <w:tab/>
        <w:t xml:space="preserve">If the </w:t>
      </w:r>
      <w:r>
        <w:rPr>
          <w:u w:val="single"/>
        </w:rPr>
        <w:t>Supreme Court</w:t>
      </w:r>
      <w:r>
        <w:t xml:space="preserve"> </w:t>
      </w:r>
      <w:r w:rsidRPr="00E041DF">
        <w:t xml:space="preserve">Commission </w:t>
      </w:r>
      <w:r w:rsidRPr="00E041DF">
        <w:rPr>
          <w:u w:val="single"/>
        </w:rPr>
        <w:t>on Continuing Legal Education</w:t>
      </w:r>
      <w:r>
        <w:t xml:space="preserve"> </w:t>
      </w:r>
      <w:r w:rsidRPr="006838BD">
        <w:t xml:space="preserve">determines that an attorney has timely completed </w:t>
      </w:r>
      <w:r w:rsidRPr="006838BD">
        <w:rPr>
          <w:strike/>
        </w:rPr>
        <w:t>and timely reported</w:t>
      </w:r>
      <w:r w:rsidRPr="006838BD">
        <w:t xml:space="preserve"> </w:t>
      </w:r>
      <w:r w:rsidRPr="006838BD">
        <w:rPr>
          <w:u w:val="single"/>
        </w:rPr>
        <w:t xml:space="preserve">in a biennial </w:t>
      </w:r>
      <w:r>
        <w:rPr>
          <w:u w:val="single"/>
        </w:rPr>
        <w:t>compliance</w:t>
      </w:r>
      <w:r w:rsidRPr="006838BD">
        <w:rPr>
          <w:u w:val="single"/>
        </w:rPr>
        <w:t xml:space="preserve"> period</w:t>
      </w:r>
      <w:r w:rsidRPr="006838BD">
        <w:t xml:space="preserve"> more than the </w:t>
      </w:r>
      <w:r w:rsidRPr="006838BD">
        <w:rPr>
          <w:strike/>
        </w:rPr>
        <w:t>required</w:t>
      </w:r>
      <w:r w:rsidRPr="006838BD">
        <w:t xml:space="preserve"> number of </w:t>
      </w:r>
      <w:r w:rsidRPr="006838BD">
        <w:rPr>
          <w:u w:val="single"/>
        </w:rPr>
        <w:t>continuing legal education</w:t>
      </w:r>
      <w:r w:rsidRPr="006838BD">
        <w:t xml:space="preserve"> credit hours </w:t>
      </w:r>
      <w:r w:rsidRPr="006838BD">
        <w:rPr>
          <w:strike/>
        </w:rPr>
        <w:t>in a reporting period</w:t>
      </w:r>
      <w:r w:rsidRPr="006838BD">
        <w:t xml:space="preserve"> </w:t>
      </w:r>
      <w:r w:rsidRPr="006838BD">
        <w:rPr>
          <w:u w:val="single"/>
        </w:rPr>
        <w:t xml:space="preserve">required </w:t>
      </w:r>
      <w:r>
        <w:rPr>
          <w:u w:val="single"/>
        </w:rPr>
        <w:t xml:space="preserve">by </w:t>
      </w:r>
      <w:r w:rsidRPr="006838BD">
        <w:rPr>
          <w:u w:val="single"/>
        </w:rPr>
        <w:t>Section 3 of this rule,</w:t>
      </w:r>
      <w:r w:rsidRPr="006838BD">
        <w:t xml:space="preserve"> the Commission may apply a maximum of twelve </w:t>
      </w:r>
      <w:r w:rsidRPr="006838BD">
        <w:rPr>
          <w:u w:val="single"/>
        </w:rPr>
        <w:t>general</w:t>
      </w:r>
      <w:r w:rsidRPr="006838BD">
        <w:t xml:space="preserve"> credit hours to the next </w:t>
      </w:r>
      <w:r w:rsidRPr="006838BD">
        <w:rPr>
          <w:strike/>
        </w:rPr>
        <w:t>reporting</w:t>
      </w:r>
      <w:r w:rsidRPr="006838BD">
        <w:t xml:space="preserve"> </w:t>
      </w:r>
      <w:r w:rsidRPr="006838BD">
        <w:rPr>
          <w:u w:val="single"/>
        </w:rPr>
        <w:t>biennial</w:t>
      </w:r>
      <w:r w:rsidRPr="00453F98">
        <w:rPr>
          <w:u w:val="single"/>
        </w:rPr>
        <w:t xml:space="preserve"> </w:t>
      </w:r>
      <w:r>
        <w:rPr>
          <w:u w:val="single"/>
        </w:rPr>
        <w:t>compliance</w:t>
      </w:r>
      <w:r w:rsidRPr="006838BD">
        <w:t xml:space="preserve"> period.</w:t>
      </w:r>
    </w:p>
    <w:p w:rsidR="00593D4F" w:rsidRPr="006838BD" w:rsidRDefault="00593D4F" w:rsidP="00593D4F">
      <w:pPr>
        <w:tabs>
          <w:tab w:val="left" w:pos="720"/>
          <w:tab w:val="left" w:pos="1440"/>
          <w:tab w:val="left" w:pos="1800"/>
          <w:tab w:val="left" w:pos="2160"/>
          <w:tab w:val="left" w:pos="2880"/>
        </w:tabs>
        <w:contextualSpacing/>
        <w:jc w:val="both"/>
      </w:pPr>
    </w:p>
    <w:p w:rsidR="00593D4F" w:rsidRPr="006838BD" w:rsidRDefault="00593D4F" w:rsidP="00593D4F">
      <w:pPr>
        <w:tabs>
          <w:tab w:val="left" w:pos="720"/>
          <w:tab w:val="left" w:pos="1440"/>
          <w:tab w:val="left" w:pos="1800"/>
          <w:tab w:val="left" w:pos="2160"/>
          <w:tab w:val="left" w:pos="2880"/>
        </w:tabs>
        <w:contextualSpacing/>
        <w:jc w:val="both"/>
      </w:pPr>
      <w:r w:rsidRPr="006838BD">
        <w:tab/>
      </w:r>
      <w:r w:rsidRPr="006838BD">
        <w:rPr>
          <w:strike/>
        </w:rPr>
        <w:t>(C)(1)</w:t>
      </w:r>
      <w:r w:rsidRPr="006838BD">
        <w:rPr>
          <w:i/>
        </w:rPr>
        <w:t xml:space="preserve">  </w:t>
      </w:r>
      <w:r w:rsidRPr="006838BD">
        <w:rPr>
          <w:strike/>
        </w:rPr>
        <w:t>If an attorney becomes subject to this rule during a biennial reporting period, the Commission shall adjust the requirements of this rule on a pro rata basis.</w:t>
      </w:r>
      <w:r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Default="00593D4F" w:rsidP="00593D4F">
      <w:pPr>
        <w:tabs>
          <w:tab w:val="left" w:pos="720"/>
          <w:tab w:val="left" w:pos="1440"/>
          <w:tab w:val="left" w:pos="2160"/>
          <w:tab w:val="left" w:pos="2880"/>
        </w:tabs>
        <w:contextualSpacing/>
        <w:jc w:val="both"/>
        <w:rPr>
          <w:strike/>
        </w:rPr>
      </w:pPr>
      <w:r w:rsidRPr="006838BD">
        <w:tab/>
      </w:r>
      <w:r w:rsidRPr="006838BD">
        <w:rPr>
          <w:strike/>
        </w:rPr>
        <w:t>(2)</w:t>
      </w:r>
    </w:p>
    <w:p w:rsidR="00593D4F" w:rsidRPr="006838BD" w:rsidRDefault="00593D4F" w:rsidP="00593D4F">
      <w:pPr>
        <w:tabs>
          <w:tab w:val="left" w:pos="720"/>
          <w:tab w:val="left" w:pos="1440"/>
          <w:tab w:val="left" w:pos="2160"/>
          <w:tab w:val="left" w:pos="2880"/>
        </w:tabs>
        <w:contextualSpacing/>
        <w:jc w:val="both"/>
        <w:rPr>
          <w:b/>
          <w:u w:val="single"/>
        </w:rPr>
      </w:pPr>
      <w:r>
        <w:tab/>
      </w:r>
      <w:r w:rsidRPr="006838BD">
        <w:rPr>
          <w:b/>
          <w:u w:val="single"/>
        </w:rPr>
        <w:t xml:space="preserve">Section </w:t>
      </w:r>
      <w:r>
        <w:rPr>
          <w:b/>
          <w:u w:val="single"/>
        </w:rPr>
        <w:t>9</w:t>
      </w:r>
      <w:r w:rsidRPr="006838BD">
        <w:rPr>
          <w:b/>
          <w:u w:val="single"/>
        </w:rPr>
        <w:t>.</w:t>
      </w:r>
      <w:r w:rsidRPr="006838BD">
        <w:rPr>
          <w:b/>
        </w:rPr>
        <w:tab/>
      </w:r>
      <w:r w:rsidRPr="006838BD">
        <w:rPr>
          <w:b/>
          <w:u w:val="single"/>
        </w:rPr>
        <w:t xml:space="preserve">Newly-Admitted </w:t>
      </w:r>
      <w:r>
        <w:rPr>
          <w:b/>
          <w:u w:val="single"/>
        </w:rPr>
        <w:t xml:space="preserve">and Corporate Registered </w:t>
      </w:r>
      <w:r w:rsidRPr="006838BD">
        <w:rPr>
          <w:b/>
          <w:u w:val="single"/>
        </w:rPr>
        <w:t>Attorneys.</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lastRenderedPageBreak/>
        <w:tab/>
      </w:r>
      <w:r w:rsidRPr="00CD7992">
        <w:rPr>
          <w:u w:val="single"/>
        </w:rPr>
        <w:t>(A)</w:t>
      </w:r>
      <w:r w:rsidRPr="006838BD">
        <w:tab/>
      </w:r>
      <w:r w:rsidRPr="006838BD">
        <w:rPr>
          <w:i/>
          <w:u w:val="single"/>
        </w:rPr>
        <w:t>Exemption from continuing legal education requirements.</w:t>
      </w:r>
      <w:r w:rsidRPr="006838BD">
        <w:t xml:space="preserve"> An attorney newly admitted to the practice of law or registered for corporate status under Gov. Bar R. VI, </w:t>
      </w:r>
      <w:r w:rsidRPr="006838BD">
        <w:rPr>
          <w:strike/>
        </w:rPr>
        <w:t>Sec.</w:t>
      </w:r>
      <w:r w:rsidRPr="006838BD">
        <w:t xml:space="preserve"> </w:t>
      </w:r>
      <w:r w:rsidRPr="006838BD">
        <w:rPr>
          <w:u w:val="single"/>
        </w:rPr>
        <w:t>Section</w:t>
      </w:r>
      <w:r w:rsidRPr="006838BD">
        <w:t xml:space="preserve"> 3</w:t>
      </w:r>
      <w:r w:rsidRPr="006838BD">
        <w:rPr>
          <w:strike/>
        </w:rPr>
        <w:t>,</w:t>
      </w:r>
      <w:r w:rsidRPr="006838BD">
        <w:t xml:space="preserve"> shall be exempt from the </w:t>
      </w:r>
      <w:r w:rsidRPr="006838BD">
        <w:rPr>
          <w:u w:val="single"/>
        </w:rPr>
        <w:t>continuing legal</w:t>
      </w:r>
      <w:r w:rsidRPr="006838BD">
        <w:t xml:space="preserve"> educational requirements of </w:t>
      </w:r>
      <w:r w:rsidRPr="006838BD">
        <w:rPr>
          <w:strike/>
        </w:rPr>
        <w:t>division (A)</w:t>
      </w:r>
      <w:r w:rsidRPr="006838BD">
        <w:t xml:space="preserve"> </w:t>
      </w:r>
      <w:r w:rsidRPr="006838BD">
        <w:rPr>
          <w:u w:val="single"/>
        </w:rPr>
        <w:t>Section 3</w:t>
      </w:r>
      <w:r w:rsidRPr="006838BD">
        <w:t xml:space="preserve"> of this </w:t>
      </w:r>
      <w:r w:rsidRPr="006838BD">
        <w:rPr>
          <w:strike/>
        </w:rPr>
        <w:t>section</w:t>
      </w:r>
      <w:r w:rsidRPr="006838BD">
        <w:t xml:space="preserve"> </w:t>
      </w:r>
      <w:r w:rsidRPr="006838BD">
        <w:rPr>
          <w:u w:val="single"/>
        </w:rPr>
        <w:t>rule</w:t>
      </w:r>
      <w:r w:rsidRPr="006838BD">
        <w:t xml:space="preserve"> during the </w:t>
      </w:r>
      <w:r w:rsidRPr="006838BD">
        <w:rPr>
          <w:strike/>
        </w:rPr>
        <w:t>lawyer’s</w:t>
      </w:r>
      <w:r w:rsidRPr="006838BD">
        <w:t xml:space="preserve"> </w:t>
      </w:r>
      <w:r w:rsidRPr="006838BD">
        <w:rPr>
          <w:u w:val="single"/>
        </w:rPr>
        <w:t>attorney's</w:t>
      </w:r>
      <w:r w:rsidRPr="006838BD">
        <w:t xml:space="preserve"> first biennial </w:t>
      </w:r>
      <w:r w:rsidRPr="006838BD">
        <w:rPr>
          <w:strike/>
        </w:rPr>
        <w:t>reporting</w:t>
      </w:r>
      <w:r w:rsidRPr="006838BD">
        <w:t xml:space="preserve"> </w:t>
      </w:r>
      <w:r>
        <w:rPr>
          <w:u w:val="single"/>
        </w:rPr>
        <w:t>compliance</w:t>
      </w:r>
      <w:r w:rsidRPr="006838BD">
        <w:t xml:space="preserve"> period, </w:t>
      </w:r>
      <w:r w:rsidRPr="006838BD">
        <w:rPr>
          <w:strike/>
        </w:rPr>
        <w:t>except</w:t>
      </w:r>
      <w:r w:rsidRPr="006838BD">
        <w:t xml:space="preserve"> </w:t>
      </w:r>
      <w:r w:rsidRPr="006838BD">
        <w:rPr>
          <w:u w:val="single"/>
        </w:rPr>
        <w:t>provided that</w:t>
      </w:r>
      <w:r w:rsidRPr="006838BD">
        <w:t xml:space="preserve"> if the attorney is admitted to the practice of law or registered for corporate status during the second year of the attorney’s </w:t>
      </w:r>
      <w:r w:rsidRPr="006838BD">
        <w:rPr>
          <w:strike/>
        </w:rPr>
        <w:t>reporting</w:t>
      </w:r>
      <w:r w:rsidRPr="006838BD">
        <w:t xml:space="preserve"> </w:t>
      </w:r>
      <w:r w:rsidRPr="006838BD">
        <w:rPr>
          <w:u w:val="single"/>
        </w:rPr>
        <w:t>biennial</w:t>
      </w:r>
      <w:r w:rsidRPr="00453F98">
        <w:rPr>
          <w:u w:val="single"/>
        </w:rPr>
        <w:t xml:space="preserve"> </w:t>
      </w:r>
      <w:r>
        <w:rPr>
          <w:u w:val="single"/>
        </w:rPr>
        <w:t>compliance</w:t>
      </w:r>
      <w:r w:rsidRPr="006838BD">
        <w:t xml:space="preserve"> period, the attorney shall be exempt during the </w:t>
      </w:r>
      <w:r w:rsidRPr="006838BD">
        <w:rPr>
          <w:strike/>
        </w:rPr>
        <w:t>reporting</w:t>
      </w:r>
      <w:r w:rsidRPr="006838BD">
        <w:t xml:space="preserve"> </w:t>
      </w:r>
      <w:r w:rsidRPr="006838BD">
        <w:rPr>
          <w:u w:val="single"/>
        </w:rPr>
        <w:t>biennial</w:t>
      </w:r>
      <w:r w:rsidRPr="00453F98">
        <w:rPr>
          <w:u w:val="single"/>
        </w:rPr>
        <w:t xml:space="preserve"> </w:t>
      </w:r>
      <w:r>
        <w:rPr>
          <w:u w:val="single"/>
        </w:rPr>
        <w:t>compliance</w:t>
      </w:r>
      <w:r w:rsidRPr="006838BD">
        <w:t xml:space="preserve"> period that follows the attorney’s year of admission or year of initial corporate registration. However, </w:t>
      </w:r>
      <w:r w:rsidRPr="006838BD">
        <w:rPr>
          <w:strike/>
        </w:rPr>
        <w:t>such attorneys</w:t>
      </w:r>
      <w:r w:rsidRPr="006838BD">
        <w:t xml:space="preserve"> </w:t>
      </w:r>
      <w:r w:rsidRPr="006838BD">
        <w:rPr>
          <w:u w:val="single"/>
        </w:rPr>
        <w:t>the attorney</w:t>
      </w:r>
      <w:r w:rsidRPr="006838BD">
        <w:t xml:space="preserve"> shall </w:t>
      </w:r>
      <w:r w:rsidRPr="006838BD">
        <w:rPr>
          <w:strike/>
        </w:rPr>
        <w:t>be required to do</w:t>
      </w:r>
      <w:r w:rsidRPr="006838BD">
        <w:t xml:space="preserve"> </w:t>
      </w:r>
      <w:r w:rsidRPr="006838BD">
        <w:rPr>
          <w:strike/>
        </w:rPr>
        <w:t>both the following:</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(a)</w:t>
      </w:r>
      <w:r w:rsidRPr="006838BD">
        <w:t xml:space="preserve"> </w:t>
      </w:r>
      <w:r w:rsidRPr="006838BD">
        <w:tab/>
      </w:r>
      <w:r w:rsidRPr="006838BD">
        <w:rPr>
          <w:strike/>
        </w:rPr>
        <w:t>Complete</w:t>
      </w:r>
      <w:r w:rsidRPr="006838BD">
        <w:t xml:space="preserve"> </w:t>
      </w:r>
      <w:r w:rsidRPr="006838BD">
        <w:rPr>
          <w:u w:val="single"/>
        </w:rPr>
        <w:t>complete</w:t>
      </w:r>
      <w:r w:rsidRPr="006838BD">
        <w:t xml:space="preserve"> the New Lawyers Training </w:t>
      </w:r>
      <w:r w:rsidRPr="006838BD">
        <w:rPr>
          <w:strike/>
        </w:rPr>
        <w:t>educational requirements</w:t>
      </w:r>
      <w:r w:rsidRPr="006838BD">
        <w:t xml:space="preserve"> </w:t>
      </w:r>
      <w:r w:rsidRPr="006838BD">
        <w:rPr>
          <w:u w:val="single"/>
        </w:rPr>
        <w:t>instruction</w:t>
      </w:r>
      <w:r w:rsidRPr="006838BD">
        <w:t xml:space="preserve"> in accordance with </w:t>
      </w:r>
      <w:r w:rsidRPr="006838BD">
        <w:rPr>
          <w:strike/>
        </w:rPr>
        <w:t>division (H)</w:t>
      </w:r>
      <w:r w:rsidRPr="006838BD">
        <w:t xml:space="preserve"> </w:t>
      </w:r>
      <w:r w:rsidRPr="00EE6E00">
        <w:rPr>
          <w:u w:val="single"/>
        </w:rPr>
        <w:t>Section 1</w:t>
      </w:r>
      <w:r>
        <w:rPr>
          <w:u w:val="single"/>
        </w:rPr>
        <w:t>4</w:t>
      </w:r>
      <w:r w:rsidRPr="00EE6E00">
        <w:t xml:space="preserve"> of</w:t>
      </w:r>
      <w:r w:rsidRPr="006838BD">
        <w:t xml:space="preserve"> this </w:t>
      </w:r>
      <w:r w:rsidRPr="006838BD">
        <w:rPr>
          <w:strike/>
        </w:rPr>
        <w:t>section</w:t>
      </w:r>
      <w:r w:rsidRPr="006838BD">
        <w:t xml:space="preserve"> </w:t>
      </w:r>
      <w:r w:rsidRPr="006838BD">
        <w:rPr>
          <w:u w:val="single"/>
        </w:rPr>
        <w:t>rule</w:t>
      </w:r>
      <w:r w:rsidRPr="006838BD">
        <w:t xml:space="preserve"> by the deadline set forth in </w:t>
      </w:r>
      <w:r w:rsidRPr="006838BD">
        <w:rPr>
          <w:u w:val="single"/>
        </w:rPr>
        <w:t>this</w:t>
      </w:r>
      <w:r w:rsidRPr="006838BD">
        <w:t xml:space="preserve"> division </w:t>
      </w:r>
      <w:r w:rsidRPr="006838BD">
        <w:rPr>
          <w:strike/>
        </w:rPr>
        <w:t>(C)(2) of this section;</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(b)</w:t>
      </w:r>
      <w:r w:rsidRPr="006838BD">
        <w:tab/>
      </w:r>
      <w:r w:rsidRPr="006838BD">
        <w:rPr>
          <w:strike/>
        </w:rPr>
        <w:t>File the report with the Commission required by division (B) of this section</w:t>
      </w:r>
      <w:r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(3)</w:t>
      </w:r>
      <w:r w:rsidRPr="00CD7992">
        <w:rPr>
          <w:u w:val="single"/>
        </w:rPr>
        <w:t>(B)</w:t>
      </w:r>
      <w:r w:rsidRPr="00CD7992">
        <w:t xml:space="preserve"> </w:t>
      </w:r>
      <w:r w:rsidRPr="006838BD">
        <w:rPr>
          <w:i/>
        </w:rPr>
        <w:tab/>
        <w:t xml:space="preserve">  </w:t>
      </w:r>
      <w:r w:rsidRPr="006838BD">
        <w:rPr>
          <w:i/>
          <w:u w:val="single"/>
        </w:rPr>
        <w:t>Exemption from New La</w:t>
      </w:r>
      <w:r>
        <w:rPr>
          <w:i/>
          <w:u w:val="single"/>
        </w:rPr>
        <w:t>wyers Training</w:t>
      </w:r>
      <w:r w:rsidRPr="006838BD">
        <w:t xml:space="preserve">.  The following newly admitted attorneys </w:t>
      </w:r>
      <w:r w:rsidRPr="006838BD">
        <w:rPr>
          <w:strike/>
        </w:rPr>
        <w:t>are exempted</w:t>
      </w:r>
      <w:r w:rsidRPr="006838BD">
        <w:t xml:space="preserve"> </w:t>
      </w:r>
      <w:r w:rsidRPr="006838BD">
        <w:rPr>
          <w:u w:val="single"/>
        </w:rPr>
        <w:t>shall be exempt</w:t>
      </w:r>
      <w:r w:rsidRPr="006838BD">
        <w:t xml:space="preserve"> from the New Lawyers Training </w:t>
      </w:r>
      <w:r w:rsidRPr="006838BD">
        <w:rPr>
          <w:strike/>
        </w:rPr>
        <w:t>educational</w:t>
      </w:r>
      <w:r w:rsidRPr="006838BD">
        <w:t xml:space="preserve"> </w:t>
      </w:r>
      <w:r w:rsidRPr="006838BD">
        <w:rPr>
          <w:u w:val="single"/>
        </w:rPr>
        <w:t>instruction</w:t>
      </w:r>
      <w:r w:rsidRPr="006838BD">
        <w:t xml:space="preserve"> requirements </w:t>
      </w:r>
      <w:r w:rsidRPr="006838BD">
        <w:rPr>
          <w:u w:val="single"/>
        </w:rPr>
        <w:t xml:space="preserve">of </w:t>
      </w:r>
      <w:r w:rsidRPr="00EE6E00">
        <w:rPr>
          <w:u w:val="single"/>
        </w:rPr>
        <w:t>Section 1</w:t>
      </w:r>
      <w:r>
        <w:rPr>
          <w:u w:val="single"/>
        </w:rPr>
        <w:t>4</w:t>
      </w:r>
      <w:r w:rsidRPr="006838BD">
        <w:rPr>
          <w:u w:val="single"/>
        </w:rPr>
        <w:t xml:space="preserve"> of this rule</w:t>
      </w:r>
      <w:r w:rsidRPr="006838BD">
        <w:t xml:space="preserve">, but shall otherwise comply with the applicable requirements of this rule: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9A1D18">
        <w:rPr>
          <w:strike/>
        </w:rPr>
        <w:t>(a)</w:t>
      </w:r>
      <w:r>
        <w:rPr>
          <w:u w:val="single"/>
        </w:rPr>
        <w:t>(1)</w:t>
      </w:r>
      <w:r w:rsidRPr="006838BD">
        <w:t xml:space="preserve"> </w:t>
      </w:r>
      <w:r w:rsidRPr="006838BD">
        <w:tab/>
        <w:t xml:space="preserve">An attorney registered as inactive pursuant to Gov. Bar R. VI, Section 2;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9A1D18">
        <w:rPr>
          <w:strike/>
        </w:rPr>
        <w:t>(b)</w:t>
      </w:r>
      <w:r>
        <w:rPr>
          <w:u w:val="single"/>
        </w:rPr>
        <w:t>(2)</w:t>
      </w:r>
      <w:r w:rsidRPr="006838BD">
        <w:t xml:space="preserve"> </w:t>
      </w:r>
      <w:r w:rsidRPr="006838BD">
        <w:tab/>
        <w:t>An attorney admitted to the practice of law in Ohio pursuant to Gov. Bar R. I, Section 9</w:t>
      </w:r>
      <w:r w:rsidRPr="006838BD">
        <w:rPr>
          <w:strike/>
        </w:rPr>
        <w:t>;</w:t>
      </w:r>
      <w:r w:rsidRPr="006838BD">
        <w:rPr>
          <w:u w:val="single"/>
        </w:rPr>
        <w:t>.</w:t>
      </w:r>
    </w:p>
    <w:p w:rsidR="00593D4F" w:rsidRPr="00F51906"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F51906">
        <w:tab/>
      </w:r>
      <w:r w:rsidRPr="006838BD">
        <w:rPr>
          <w:strike/>
        </w:rPr>
        <w:t>(4)</w:t>
      </w:r>
      <w:r w:rsidRPr="00CD7992">
        <w:rPr>
          <w:u w:val="single"/>
        </w:rPr>
        <w:t>(C)</w:t>
      </w:r>
      <w:r w:rsidRPr="006838BD">
        <w:rPr>
          <w:i/>
        </w:rPr>
        <w:t xml:space="preserve"> </w:t>
      </w:r>
      <w:r w:rsidRPr="006838BD">
        <w:tab/>
      </w:r>
      <w:r w:rsidRPr="006838BD">
        <w:rPr>
          <w:i/>
        </w:rPr>
        <w:t xml:space="preserve">  </w:t>
      </w:r>
      <w:r w:rsidRPr="006838BD">
        <w:rPr>
          <w:i/>
          <w:u w:val="single"/>
        </w:rPr>
        <w:t>Attorney previously registered as inactive</w:t>
      </w:r>
      <w:r w:rsidRPr="006838BD">
        <w:t xml:space="preserve">.  If </w:t>
      </w:r>
      <w:r w:rsidRPr="006838BD">
        <w:rPr>
          <w:strike/>
        </w:rPr>
        <w:t>the</w:t>
      </w:r>
      <w:r w:rsidRPr="006838BD">
        <w:t xml:space="preserve"> </w:t>
      </w:r>
      <w:r w:rsidRPr="006838BD">
        <w:rPr>
          <w:u w:val="single"/>
        </w:rPr>
        <w:t>an</w:t>
      </w:r>
      <w:r w:rsidRPr="006838BD">
        <w:t xml:space="preserve"> attorney has been exempt </w:t>
      </w:r>
      <w:r w:rsidRPr="006838BD">
        <w:rPr>
          <w:u w:val="single"/>
        </w:rPr>
        <w:t>from the continuing legal educational requirements of Section 3 of this rule</w:t>
      </w:r>
      <w:r w:rsidRPr="006838BD">
        <w:t xml:space="preserve"> because </w:t>
      </w:r>
      <w:r w:rsidRPr="006838BD">
        <w:rPr>
          <w:strike/>
        </w:rPr>
        <w:t>he or she</w:t>
      </w:r>
      <w:r w:rsidRPr="006838BD">
        <w:t xml:space="preserve"> </w:t>
      </w:r>
      <w:r w:rsidRPr="006838BD">
        <w:rPr>
          <w:u w:val="single"/>
        </w:rPr>
        <w:t>the attorney</w:t>
      </w:r>
      <w:r w:rsidRPr="006838BD">
        <w:t xml:space="preserve"> has been registered as inactive and subsequently registers as active, the attorney shall complete the New Lawyers Training </w:t>
      </w:r>
      <w:r w:rsidRPr="006838BD">
        <w:rPr>
          <w:strike/>
        </w:rPr>
        <w:t>educational requirements of division (H)</w:t>
      </w:r>
      <w:r w:rsidRPr="006838BD">
        <w:t xml:space="preserve"> </w:t>
      </w:r>
      <w:r w:rsidRPr="006838BD">
        <w:rPr>
          <w:u w:val="single"/>
        </w:rPr>
        <w:t xml:space="preserve">instruction in accordance with Section </w:t>
      </w:r>
      <w:r w:rsidRPr="00EE6E00">
        <w:rPr>
          <w:u w:val="single"/>
        </w:rPr>
        <w:t>1</w:t>
      </w:r>
      <w:r>
        <w:rPr>
          <w:u w:val="single"/>
        </w:rPr>
        <w:t>4</w:t>
      </w:r>
      <w:r w:rsidRPr="00EE6E00">
        <w:t xml:space="preserve"> o</w:t>
      </w:r>
      <w:r w:rsidRPr="006838BD">
        <w:t xml:space="preserve">f this </w:t>
      </w:r>
      <w:r w:rsidRPr="006838BD">
        <w:rPr>
          <w:strike/>
        </w:rPr>
        <w:t>section</w:t>
      </w:r>
      <w:r w:rsidRPr="006838BD">
        <w:t xml:space="preserve"> </w:t>
      </w:r>
      <w:r w:rsidRPr="006838BD">
        <w:rPr>
          <w:u w:val="single"/>
        </w:rPr>
        <w:t>rule</w:t>
      </w:r>
      <w:r w:rsidRPr="006838BD">
        <w:t xml:space="preserve"> by the end of the biennial </w:t>
      </w:r>
      <w:r w:rsidRPr="006838BD">
        <w:rPr>
          <w:strike/>
        </w:rPr>
        <w:t>reporting</w:t>
      </w:r>
      <w:r w:rsidRPr="006838BD">
        <w:t xml:space="preserve"> </w:t>
      </w:r>
      <w:r>
        <w:rPr>
          <w:u w:val="single"/>
        </w:rPr>
        <w:t>compliance</w:t>
      </w:r>
      <w:r w:rsidRPr="006838BD">
        <w:t xml:space="preserve"> period in which active status is reinstated or, if the attorney’s exemption ends on or after July 1</w:t>
      </w:r>
      <w:r w:rsidRPr="006838BD">
        <w:rPr>
          <w:u w:val="single"/>
        </w:rPr>
        <w:t>st</w:t>
      </w:r>
      <w:r w:rsidRPr="006838BD">
        <w:t xml:space="preserve"> of the second year of the attorney’s </w:t>
      </w:r>
      <w:r w:rsidRPr="006838BD">
        <w:rPr>
          <w:strike/>
        </w:rPr>
        <w:t>reporting</w:t>
      </w:r>
      <w:r w:rsidRPr="006838BD">
        <w:t xml:space="preserve"> </w:t>
      </w:r>
      <w:r w:rsidRPr="006838BD">
        <w:rPr>
          <w:u w:val="single"/>
        </w:rPr>
        <w:t>biennial</w:t>
      </w:r>
      <w:r w:rsidRPr="00453F98">
        <w:rPr>
          <w:u w:val="single"/>
        </w:rPr>
        <w:t xml:space="preserve"> </w:t>
      </w:r>
      <w:r>
        <w:rPr>
          <w:u w:val="single"/>
        </w:rPr>
        <w:t>compliance</w:t>
      </w:r>
      <w:r w:rsidRPr="006838BD">
        <w:t xml:space="preserve"> period, by the end of the next biennial </w:t>
      </w:r>
      <w:r w:rsidRPr="006838BD">
        <w:rPr>
          <w:strike/>
        </w:rPr>
        <w:t>reporting</w:t>
      </w:r>
      <w:r w:rsidRPr="006838BD">
        <w:t xml:space="preserve"> </w:t>
      </w:r>
      <w:r>
        <w:rPr>
          <w:u w:val="single"/>
        </w:rPr>
        <w:t>compliance</w:t>
      </w:r>
      <w:r w:rsidRPr="006838BD">
        <w:t xml:space="preserve"> period</w:t>
      </w:r>
      <w:r w:rsidRPr="006838BD">
        <w:rPr>
          <w:strike/>
        </w:rPr>
        <w:t>;</w:t>
      </w:r>
      <w:r w:rsidRPr="006838BD">
        <w:rPr>
          <w:u w:val="single"/>
        </w:rPr>
        <w:t>.</w:t>
      </w:r>
    </w:p>
    <w:p w:rsidR="00593D4F" w:rsidRPr="006838BD" w:rsidRDefault="00593D4F" w:rsidP="00593D4F">
      <w:pPr>
        <w:tabs>
          <w:tab w:val="left" w:pos="720"/>
          <w:tab w:val="left" w:pos="1440"/>
          <w:tab w:val="left" w:pos="2160"/>
          <w:tab w:val="left" w:pos="2880"/>
        </w:tabs>
        <w:contextualSpacing/>
        <w:jc w:val="both"/>
      </w:pPr>
    </w:p>
    <w:p w:rsidR="00593D4F" w:rsidRDefault="00593D4F" w:rsidP="00593D4F">
      <w:pPr>
        <w:tabs>
          <w:tab w:val="left" w:pos="720"/>
          <w:tab w:val="left" w:pos="1440"/>
          <w:tab w:val="left" w:pos="2160"/>
          <w:tab w:val="left" w:pos="2880"/>
        </w:tabs>
        <w:contextualSpacing/>
        <w:jc w:val="both"/>
      </w:pPr>
      <w:r w:rsidRPr="006838BD">
        <w:tab/>
      </w:r>
      <w:r w:rsidRPr="006838BD">
        <w:rPr>
          <w:strike/>
        </w:rPr>
        <w:t>(5)</w:t>
      </w:r>
      <w:r w:rsidRPr="00CD7992">
        <w:rPr>
          <w:u w:val="single"/>
        </w:rPr>
        <w:t>(D)</w:t>
      </w:r>
      <w:r w:rsidRPr="006838BD">
        <w:t xml:space="preserve">  </w:t>
      </w:r>
      <w:r w:rsidRPr="006838BD">
        <w:rPr>
          <w:i/>
          <w:u w:val="single"/>
        </w:rPr>
        <w:t>Termination of exemption</w:t>
      </w:r>
      <w:r w:rsidRPr="006838BD">
        <w:t xml:space="preserve">.  If </w:t>
      </w:r>
      <w:r w:rsidRPr="006838BD">
        <w:rPr>
          <w:strike/>
        </w:rPr>
        <w:t>the</w:t>
      </w:r>
      <w:r w:rsidRPr="006838BD">
        <w:t xml:space="preserve"> </w:t>
      </w:r>
      <w:r w:rsidRPr="006838BD">
        <w:rPr>
          <w:u w:val="single"/>
        </w:rPr>
        <w:t>an</w:t>
      </w:r>
      <w:r w:rsidRPr="006838BD">
        <w:t xml:space="preserve"> attorney has been granted an exemption </w:t>
      </w:r>
      <w:r w:rsidRPr="006838BD">
        <w:rPr>
          <w:u w:val="single"/>
        </w:rPr>
        <w:t xml:space="preserve">by the </w:t>
      </w:r>
      <w:r>
        <w:rPr>
          <w:u w:val="single"/>
        </w:rPr>
        <w:t xml:space="preserve">Supreme Court </w:t>
      </w:r>
      <w:r w:rsidRPr="006838BD">
        <w:rPr>
          <w:u w:val="single"/>
        </w:rPr>
        <w:t>Commission</w:t>
      </w:r>
      <w:r>
        <w:rPr>
          <w:u w:val="single"/>
        </w:rPr>
        <w:t xml:space="preserve"> </w:t>
      </w:r>
      <w:r w:rsidRPr="00E041DF">
        <w:rPr>
          <w:u w:val="single"/>
        </w:rPr>
        <w:t>on Continuing Legal Education</w:t>
      </w:r>
      <w:r w:rsidRPr="006838BD">
        <w:t xml:space="preserve"> pursuant to </w:t>
      </w:r>
      <w:r w:rsidRPr="006838BD">
        <w:rPr>
          <w:strike/>
        </w:rPr>
        <w:t>division (F)(1)</w:t>
      </w:r>
      <w:r w:rsidRPr="006838BD">
        <w:t xml:space="preserve"> </w:t>
      </w:r>
      <w:r w:rsidRPr="00EE6E00">
        <w:rPr>
          <w:u w:val="single"/>
        </w:rPr>
        <w:t xml:space="preserve">Section </w:t>
      </w:r>
      <w:r>
        <w:rPr>
          <w:u w:val="single"/>
        </w:rPr>
        <w:t>12</w:t>
      </w:r>
      <w:r w:rsidRPr="00EE6E00">
        <w:rPr>
          <w:u w:val="single"/>
        </w:rPr>
        <w:t>(</w:t>
      </w:r>
      <w:r w:rsidRPr="006838BD">
        <w:rPr>
          <w:u w:val="single"/>
        </w:rPr>
        <w:t>A)</w:t>
      </w:r>
      <w:r w:rsidRPr="006838BD">
        <w:t xml:space="preserve"> of this </w:t>
      </w:r>
      <w:r w:rsidRPr="006838BD">
        <w:rPr>
          <w:strike/>
        </w:rPr>
        <w:t>section</w:t>
      </w:r>
      <w:r w:rsidRPr="006838BD">
        <w:t xml:space="preserve"> </w:t>
      </w:r>
      <w:r w:rsidRPr="006838BD">
        <w:rPr>
          <w:u w:val="single"/>
        </w:rPr>
        <w:t>rule</w:t>
      </w:r>
      <w:r w:rsidRPr="006838BD">
        <w:t xml:space="preserve">, which exempts the attorney from completing the New Lawyers Training </w:t>
      </w:r>
      <w:r w:rsidRPr="006838BD">
        <w:rPr>
          <w:strike/>
        </w:rPr>
        <w:t>educational requirements</w:t>
      </w:r>
      <w:r w:rsidRPr="006838BD">
        <w:t xml:space="preserve"> </w:t>
      </w:r>
      <w:r w:rsidRPr="006838BD">
        <w:rPr>
          <w:u w:val="single"/>
        </w:rPr>
        <w:t xml:space="preserve">instruction in accordance with </w:t>
      </w:r>
      <w:r w:rsidRPr="00EE6E00">
        <w:rPr>
          <w:u w:val="single"/>
        </w:rPr>
        <w:t xml:space="preserve">Section </w:t>
      </w:r>
      <w:r>
        <w:rPr>
          <w:u w:val="single"/>
        </w:rPr>
        <w:t>14</w:t>
      </w:r>
      <w:r w:rsidRPr="006838BD">
        <w:rPr>
          <w:u w:val="single"/>
        </w:rPr>
        <w:t xml:space="preserve"> of this rule</w:t>
      </w:r>
      <w:r w:rsidRPr="006838BD">
        <w:t xml:space="preserve">, and the exemption is subsequently terminated, the attorney shall complete the New Lawyers Training </w:t>
      </w:r>
      <w:r w:rsidRPr="006838BD">
        <w:rPr>
          <w:strike/>
        </w:rPr>
        <w:t>educational requirements of division (H) of this section</w:t>
      </w:r>
      <w:r w:rsidRPr="006838BD">
        <w:t xml:space="preserve"> </w:t>
      </w:r>
      <w:r w:rsidRPr="006838BD">
        <w:rPr>
          <w:u w:val="single"/>
        </w:rPr>
        <w:t>instruction</w:t>
      </w:r>
      <w:r w:rsidRPr="006838BD">
        <w:t xml:space="preserve"> by the end of the biennial </w:t>
      </w:r>
      <w:r w:rsidRPr="006838BD">
        <w:rPr>
          <w:strike/>
        </w:rPr>
        <w:t>reporting</w:t>
      </w:r>
      <w:r w:rsidRPr="006838BD">
        <w:t xml:space="preserve"> </w:t>
      </w:r>
      <w:r>
        <w:rPr>
          <w:u w:val="single"/>
        </w:rPr>
        <w:t>compliance</w:t>
      </w:r>
      <w:r w:rsidRPr="006838BD">
        <w:t xml:space="preserve"> period in which the exemption is terminated or, if the exemption ends on or after July 1</w:t>
      </w:r>
      <w:r w:rsidRPr="006838BD">
        <w:rPr>
          <w:u w:val="single"/>
        </w:rPr>
        <w:t>st</w:t>
      </w:r>
      <w:r w:rsidRPr="006838BD">
        <w:t xml:space="preserve"> of the second year of the attorney’s </w:t>
      </w:r>
      <w:r w:rsidRPr="006838BD">
        <w:rPr>
          <w:strike/>
        </w:rPr>
        <w:t>reporting</w:t>
      </w:r>
      <w:r w:rsidRPr="006838BD">
        <w:t xml:space="preserve"> </w:t>
      </w:r>
      <w:r w:rsidRPr="006838BD">
        <w:rPr>
          <w:u w:val="single"/>
        </w:rPr>
        <w:t>biennial</w:t>
      </w:r>
      <w:r w:rsidRPr="00453F98">
        <w:rPr>
          <w:u w:val="single"/>
        </w:rPr>
        <w:t xml:space="preserve"> </w:t>
      </w:r>
      <w:r>
        <w:rPr>
          <w:u w:val="single"/>
        </w:rPr>
        <w:t>compliance</w:t>
      </w:r>
      <w:r w:rsidRPr="006838BD">
        <w:t xml:space="preserve"> period, by the end of the next </w:t>
      </w:r>
      <w:r w:rsidRPr="006838BD">
        <w:rPr>
          <w:strike/>
        </w:rPr>
        <w:t>reporting</w:t>
      </w:r>
      <w:r w:rsidRPr="006838BD">
        <w:t xml:space="preserve"> </w:t>
      </w:r>
      <w:r w:rsidRPr="006838BD">
        <w:rPr>
          <w:u w:val="single"/>
        </w:rPr>
        <w:t>biennial</w:t>
      </w:r>
      <w:r w:rsidRPr="00453F98">
        <w:rPr>
          <w:u w:val="single"/>
        </w:rPr>
        <w:t xml:space="preserve"> </w:t>
      </w:r>
      <w:r>
        <w:rPr>
          <w:u w:val="single"/>
        </w:rPr>
        <w:t>compliance</w:t>
      </w:r>
      <w:r w:rsidRPr="006838BD">
        <w:t xml:space="preserve"> period.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F51906">
        <w:lastRenderedPageBreak/>
        <w:tab/>
      </w:r>
      <w:r w:rsidRPr="006838BD">
        <w:rPr>
          <w:strike/>
        </w:rPr>
        <w:t>(6)</w:t>
      </w:r>
      <w:r w:rsidRPr="006838BD">
        <w:tab/>
      </w:r>
      <w:r w:rsidRPr="006838BD">
        <w:rPr>
          <w:strike/>
        </w:rPr>
        <w:t>Upon registration as active, an attorney who was registered as inactive pursuant to Gov. Bar R. VI, Section 2 or as retired pursuant to former Gov. Bar R. VI, Section 3 may have his or her continuing legal education requirements prorated pursuant to CLE Regulation 305 for the reporting period in which the attorney registers as active. An attorney shall not have his or her continuing legal education requirements prorated and shall comply with all applicable requirements of this rule if the attorney was not registered as inactive or retired for at least twenty-four consecutive months immediately preceding registration as active.</w:t>
      </w: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(7)</w:t>
      </w:r>
      <w:r w:rsidRPr="006838BD">
        <w:t xml:space="preserve"> </w:t>
      </w:r>
      <w:r w:rsidRPr="006838BD">
        <w:tab/>
      </w:r>
      <w:r w:rsidRPr="006838BD">
        <w:rPr>
          <w:strike/>
        </w:rPr>
        <w:t>An attorney who is granted a military exemption pursuant to division (F) of this section and whose exemption is terminated may have his or her continuing legal education requirements prorated pursuant to CLE Regulation 305 for the reporting period in which the exemption ends.</w:t>
      </w:r>
    </w:p>
    <w:p w:rsidR="00593D4F" w:rsidRPr="006838BD" w:rsidRDefault="00593D4F" w:rsidP="00593D4F">
      <w:pPr>
        <w:tabs>
          <w:tab w:val="left" w:pos="720"/>
          <w:tab w:val="left" w:pos="1440"/>
          <w:tab w:val="left" w:pos="2160"/>
          <w:tab w:val="left" w:pos="2880"/>
        </w:tabs>
        <w:contextualSpacing/>
        <w:jc w:val="both"/>
      </w:pPr>
    </w:p>
    <w:p w:rsidR="00593D4F" w:rsidRDefault="00593D4F" w:rsidP="00593D4F">
      <w:pPr>
        <w:tabs>
          <w:tab w:val="left" w:pos="720"/>
          <w:tab w:val="left" w:pos="1440"/>
          <w:tab w:val="left" w:pos="2160"/>
          <w:tab w:val="left" w:pos="2880"/>
        </w:tabs>
        <w:contextualSpacing/>
        <w:jc w:val="both"/>
      </w:pPr>
      <w:r w:rsidRPr="006838BD">
        <w:tab/>
      </w:r>
      <w:r w:rsidRPr="006838BD">
        <w:rPr>
          <w:strike/>
        </w:rPr>
        <w:t>(8)</w:t>
      </w:r>
      <w:r w:rsidRPr="006838BD">
        <w:t xml:space="preserve"> </w:t>
      </w:r>
      <w:r w:rsidRPr="006838BD">
        <w:tab/>
      </w:r>
      <w:r w:rsidRPr="006838BD">
        <w:rPr>
          <w:strike/>
        </w:rPr>
        <w:t>An attorney who was exempt for more than two years from the requirements of this rule pursuant to division (F) of this section may have his or her continuing legal education requirements prorated pursuant to CLE Regulation 305 for the reporting period in which the exemption ends.</w:t>
      </w:r>
      <w:r w:rsidRPr="006838BD">
        <w:t xml:space="preserve"> </w:t>
      </w:r>
    </w:p>
    <w:p w:rsidR="00593D4F" w:rsidRPr="00E041DF" w:rsidRDefault="00593D4F" w:rsidP="00593D4F">
      <w:pPr>
        <w:tabs>
          <w:tab w:val="left" w:pos="720"/>
          <w:tab w:val="left" w:pos="1440"/>
          <w:tab w:val="left" w:pos="2160"/>
          <w:tab w:val="left" w:pos="2880"/>
        </w:tabs>
        <w:contextualSpacing/>
        <w:jc w:val="both"/>
        <w:rPr>
          <w:color w:val="FF0000"/>
        </w:rPr>
      </w:pPr>
    </w:p>
    <w:p w:rsidR="00593D4F" w:rsidRPr="005A4EFE" w:rsidRDefault="00593D4F" w:rsidP="00593D4F">
      <w:pPr>
        <w:tabs>
          <w:tab w:val="left" w:pos="720"/>
          <w:tab w:val="left" w:pos="1440"/>
          <w:tab w:val="left" w:pos="2160"/>
          <w:tab w:val="left" w:pos="2880"/>
        </w:tabs>
        <w:contextualSpacing/>
        <w:jc w:val="both"/>
        <w:rPr>
          <w:strike/>
        </w:rPr>
      </w:pPr>
      <w:r w:rsidRPr="00E041DF">
        <w:rPr>
          <w:b/>
          <w:color w:val="FF0000"/>
        </w:rPr>
        <w:tab/>
      </w:r>
      <w:r>
        <w:rPr>
          <w:b/>
          <w:u w:val="single"/>
        </w:rPr>
        <w:t>Section 10</w:t>
      </w:r>
      <w:r w:rsidRPr="005A4EFE">
        <w:rPr>
          <w:b/>
          <w:u w:val="single"/>
        </w:rPr>
        <w:t>.</w:t>
      </w:r>
      <w:r w:rsidRPr="005A4EFE">
        <w:rPr>
          <w:i/>
        </w:rPr>
        <w:tab/>
      </w:r>
      <w:r w:rsidRPr="005A4EFE">
        <w:rPr>
          <w:b/>
          <w:u w:val="single"/>
        </w:rPr>
        <w:t>Magistrates.</w:t>
      </w:r>
      <w:r w:rsidRPr="005A4EFE">
        <w:rPr>
          <w:strike/>
        </w:rPr>
        <w:t xml:space="preserve">  </w:t>
      </w:r>
    </w:p>
    <w:p w:rsidR="00593D4F" w:rsidRPr="005A4EFE" w:rsidRDefault="00593D4F" w:rsidP="00593D4F">
      <w:pPr>
        <w:tabs>
          <w:tab w:val="left" w:pos="720"/>
          <w:tab w:val="left" w:pos="1440"/>
          <w:tab w:val="left" w:pos="2160"/>
          <w:tab w:val="left" w:pos="2880"/>
        </w:tabs>
        <w:contextualSpacing/>
        <w:jc w:val="both"/>
      </w:pPr>
    </w:p>
    <w:p w:rsidR="00593D4F" w:rsidRPr="005A4EFE" w:rsidRDefault="00593D4F" w:rsidP="00593D4F">
      <w:pPr>
        <w:pStyle w:val="Default"/>
        <w:tabs>
          <w:tab w:val="left" w:pos="720"/>
          <w:tab w:val="left" w:pos="1440"/>
          <w:tab w:val="left" w:pos="2160"/>
          <w:tab w:val="left" w:pos="2880"/>
        </w:tabs>
        <w:ind w:firstLine="720"/>
        <w:jc w:val="both"/>
        <w:rPr>
          <w:color w:val="auto"/>
        </w:rPr>
      </w:pPr>
      <w:r w:rsidRPr="005A4EFE">
        <w:rPr>
          <w:strike/>
          <w:color w:val="auto"/>
        </w:rPr>
        <w:t>(D)(1)</w:t>
      </w:r>
      <w:r w:rsidRPr="005A4EFE">
        <w:rPr>
          <w:color w:val="auto"/>
          <w:u w:val="single"/>
        </w:rPr>
        <w:t>(A)</w:t>
      </w:r>
      <w:r w:rsidRPr="005A4EFE">
        <w:rPr>
          <w:color w:val="auto"/>
        </w:rPr>
        <w:tab/>
      </w:r>
      <w:r w:rsidRPr="005A4EFE">
        <w:rPr>
          <w:i/>
          <w:color w:val="auto"/>
          <w:u w:val="single"/>
        </w:rPr>
        <w:t>Definition</w:t>
      </w:r>
      <w:r w:rsidRPr="005A4EFE">
        <w:rPr>
          <w:color w:val="auto"/>
          <w:u w:val="single"/>
        </w:rPr>
        <w:t>.  As used in this section, “magistrate” means an individual appointed by a court pursuant to Rule 53 of the Rules of Civil Procedure, Rule 40 of the Rules of Juvenile Procedure, Rule 14 of the Traffic Rules, or Rule 19 of the Rules of Criminal Procedure.</w:t>
      </w:r>
    </w:p>
    <w:p w:rsidR="00593D4F" w:rsidRPr="005A4EFE" w:rsidRDefault="00593D4F" w:rsidP="00593D4F">
      <w:pPr>
        <w:tabs>
          <w:tab w:val="left" w:pos="720"/>
          <w:tab w:val="left" w:pos="1440"/>
          <w:tab w:val="left" w:pos="2160"/>
          <w:tab w:val="left" w:pos="2880"/>
        </w:tabs>
        <w:contextualSpacing/>
        <w:jc w:val="both"/>
      </w:pPr>
    </w:p>
    <w:p w:rsidR="00593D4F" w:rsidRPr="00852DCA" w:rsidRDefault="00593D4F" w:rsidP="00593D4F">
      <w:pPr>
        <w:tabs>
          <w:tab w:val="left" w:pos="720"/>
          <w:tab w:val="left" w:pos="1440"/>
          <w:tab w:val="left" w:pos="2160"/>
          <w:tab w:val="left" w:pos="2880"/>
        </w:tabs>
        <w:contextualSpacing/>
        <w:jc w:val="both"/>
        <w:rPr>
          <w:strike/>
        </w:rPr>
      </w:pPr>
      <w:r w:rsidRPr="005A4EFE">
        <w:tab/>
      </w:r>
      <w:r w:rsidRPr="005A4EFE">
        <w:rPr>
          <w:u w:val="single"/>
        </w:rPr>
        <w:t>(B)</w:t>
      </w:r>
      <w:r w:rsidRPr="005A4EFE">
        <w:tab/>
      </w:r>
      <w:r w:rsidRPr="005A4EFE">
        <w:rPr>
          <w:i/>
          <w:u w:val="single"/>
        </w:rPr>
        <w:t>Credit hours</w:t>
      </w:r>
      <w:r w:rsidRPr="005A4EFE">
        <w:rPr>
          <w:i/>
        </w:rPr>
        <w:t>.</w:t>
      </w:r>
      <w:r w:rsidRPr="005A4EFE">
        <w:t xml:space="preserve"> As part of the continuing legal education requirements of this rule, a magistrate </w:t>
      </w:r>
      <w:r w:rsidRPr="005A4EFE">
        <w:rPr>
          <w:strike/>
        </w:rPr>
        <w:t>appointed pursuant to Rule 53 of the Ohio Rules of Civil Procedure, Rule 40 of the Ohio Rules of Juvenile Procedure, Rule 14 of the Ohio Traffic Rules, or Rule 19 of the Ohio Rules of Criminal Procedure</w:t>
      </w:r>
      <w:r w:rsidRPr="005A4EFE">
        <w:t xml:space="preserve"> shall </w:t>
      </w:r>
      <w:r w:rsidRPr="00852DCA">
        <w:t xml:space="preserve">complete </w:t>
      </w:r>
      <w:r w:rsidRPr="00852DCA">
        <w:rPr>
          <w:strike/>
        </w:rPr>
        <w:t>at least</w:t>
      </w:r>
      <w:r w:rsidRPr="00852DCA">
        <w:t xml:space="preserve"> </w:t>
      </w:r>
      <w:r w:rsidRPr="00852DCA">
        <w:rPr>
          <w:u w:val="single"/>
        </w:rPr>
        <w:t>a minimum of</w:t>
      </w:r>
      <w:r w:rsidRPr="00852DCA">
        <w:t xml:space="preserve"> ten credit hours of continuing legal education </w:t>
      </w:r>
      <w:r w:rsidRPr="00852DCA">
        <w:rPr>
          <w:strike/>
        </w:rPr>
        <w:t>in</w:t>
      </w:r>
      <w:r w:rsidRPr="00852DCA">
        <w:t xml:space="preserve"> </w:t>
      </w:r>
      <w:r w:rsidRPr="00852DCA">
        <w:rPr>
          <w:u w:val="single"/>
        </w:rPr>
        <w:t>for</w:t>
      </w:r>
      <w:r w:rsidRPr="00852DCA">
        <w:t xml:space="preserve"> each </w:t>
      </w:r>
      <w:r w:rsidRPr="00852DCA">
        <w:rPr>
          <w:strike/>
        </w:rPr>
        <w:t>reporting</w:t>
      </w:r>
      <w:r w:rsidRPr="00852DCA">
        <w:t xml:space="preserve"> </w:t>
      </w:r>
      <w:r w:rsidRPr="00852DCA">
        <w:rPr>
          <w:u w:val="single"/>
        </w:rPr>
        <w:t>biennial compliance</w:t>
      </w:r>
      <w:r w:rsidRPr="00852DCA">
        <w:t xml:space="preserve"> period that are offered by the </w:t>
      </w:r>
      <w:r w:rsidRPr="00852DCA">
        <w:rPr>
          <w:u w:val="single"/>
        </w:rPr>
        <w:t>Supreme Court of Ohio</w:t>
      </w:r>
      <w:r w:rsidRPr="00852DCA">
        <w:t xml:space="preserve"> Judicial College </w:t>
      </w:r>
      <w:r w:rsidRPr="00852DCA">
        <w:rPr>
          <w:strike/>
        </w:rPr>
        <w:t>of the Supreme Court of Ohio</w:t>
      </w:r>
      <w:r w:rsidRPr="00852DCA">
        <w:t xml:space="preserve"> and that do not consist solely of the classroom instruction </w:t>
      </w:r>
      <w:r w:rsidRPr="00852DCA">
        <w:rPr>
          <w:strike/>
        </w:rPr>
        <w:t>related to</w:t>
      </w:r>
      <w:r w:rsidRPr="00852DCA">
        <w:t xml:space="preserve"> </w:t>
      </w:r>
      <w:r w:rsidRPr="00852DCA">
        <w:rPr>
          <w:u w:val="single"/>
        </w:rPr>
        <w:t>on</w:t>
      </w:r>
      <w:r w:rsidRPr="00852DCA">
        <w:t xml:space="preserve"> professional conduct required by </w:t>
      </w:r>
      <w:r w:rsidRPr="00852DCA">
        <w:rPr>
          <w:strike/>
        </w:rPr>
        <w:t>division (A)(1)</w:t>
      </w:r>
      <w:r w:rsidRPr="00852DCA">
        <w:t xml:space="preserve"> </w:t>
      </w:r>
      <w:r w:rsidRPr="00852DCA">
        <w:rPr>
          <w:u w:val="single"/>
        </w:rPr>
        <w:t>Section 3(B)</w:t>
      </w:r>
      <w:r w:rsidRPr="00852DCA">
        <w:t xml:space="preserve"> of this </w:t>
      </w:r>
      <w:r w:rsidRPr="00852DCA">
        <w:rPr>
          <w:strike/>
        </w:rPr>
        <w:t>section</w:t>
      </w:r>
      <w:r w:rsidRPr="00852DCA">
        <w:t xml:space="preserve"> </w:t>
      </w:r>
      <w:r w:rsidRPr="00852DCA">
        <w:rPr>
          <w:u w:val="single"/>
        </w:rPr>
        <w:t>rule</w:t>
      </w:r>
      <w:r w:rsidRPr="00852DCA">
        <w:t xml:space="preserve">. </w:t>
      </w:r>
      <w:r w:rsidRPr="00852DCA">
        <w:rPr>
          <w:strike/>
        </w:rPr>
        <w:t xml:space="preserve">A magistrate shall receive one hour of credit under this rule for each credit hour of continuing education completed by the magistrate and offered by the Judicial College of the Supreme Court of Ohio. </w:t>
      </w:r>
    </w:p>
    <w:p w:rsidR="00593D4F" w:rsidRPr="00852DCA" w:rsidRDefault="00593D4F" w:rsidP="00593D4F">
      <w:pPr>
        <w:tabs>
          <w:tab w:val="left" w:pos="720"/>
          <w:tab w:val="left" w:pos="1440"/>
          <w:tab w:val="left" w:pos="2160"/>
          <w:tab w:val="left" w:pos="2880"/>
        </w:tabs>
        <w:contextualSpacing/>
        <w:jc w:val="both"/>
      </w:pPr>
    </w:p>
    <w:p w:rsidR="00593D4F" w:rsidRPr="005A4EFE" w:rsidRDefault="00593D4F" w:rsidP="00593D4F">
      <w:pPr>
        <w:tabs>
          <w:tab w:val="left" w:pos="720"/>
          <w:tab w:val="left" w:pos="1440"/>
          <w:tab w:val="left" w:pos="2160"/>
          <w:tab w:val="left" w:pos="2880"/>
        </w:tabs>
        <w:contextualSpacing/>
        <w:jc w:val="both"/>
      </w:pPr>
      <w:r w:rsidRPr="00852DCA">
        <w:tab/>
      </w:r>
      <w:r w:rsidRPr="00852DCA">
        <w:rPr>
          <w:strike/>
        </w:rPr>
        <w:t>(2)</w:t>
      </w:r>
      <w:r w:rsidRPr="00852DCA">
        <w:rPr>
          <w:u w:val="single"/>
        </w:rPr>
        <w:t>(C)</w:t>
      </w:r>
      <w:r w:rsidRPr="00852DCA">
        <w:tab/>
      </w:r>
      <w:r w:rsidRPr="00852DCA">
        <w:rPr>
          <w:i/>
          <w:u w:val="single"/>
        </w:rPr>
        <w:t>Registration</w:t>
      </w:r>
      <w:r w:rsidRPr="00852DCA">
        <w:rPr>
          <w:u w:val="single"/>
        </w:rPr>
        <w:t>.</w:t>
      </w:r>
      <w:r w:rsidRPr="00852DCA">
        <w:t xml:space="preserve"> </w:t>
      </w:r>
      <w:r w:rsidRPr="00852DCA">
        <w:tab/>
        <w:t xml:space="preserve">Each magistrate shall register annually with the Secretary of the </w:t>
      </w:r>
      <w:r w:rsidRPr="00852DCA">
        <w:rPr>
          <w:u w:val="single"/>
        </w:rPr>
        <w:t>Supreme Court</w:t>
      </w:r>
      <w:r w:rsidRPr="00852DCA">
        <w:t xml:space="preserve"> Commission </w:t>
      </w:r>
      <w:r w:rsidRPr="00852DCA">
        <w:rPr>
          <w:strike/>
        </w:rPr>
        <w:t>on a form provided</w:t>
      </w:r>
      <w:r w:rsidRPr="00852DCA">
        <w:t xml:space="preserve"> </w:t>
      </w:r>
      <w:r w:rsidRPr="00852DCA">
        <w:rPr>
          <w:u w:val="single"/>
        </w:rPr>
        <w:t>on Continuing Legal Education in a manner authorized</w:t>
      </w:r>
      <w:r w:rsidRPr="00852DCA">
        <w:t xml:space="preserve"> by the Commission </w:t>
      </w:r>
      <w:r w:rsidRPr="00852DCA">
        <w:rPr>
          <w:strike/>
        </w:rPr>
        <w:t>and shall note the fact of the</w:t>
      </w:r>
      <w:r w:rsidRPr="005A4EFE">
        <w:rPr>
          <w:strike/>
        </w:rPr>
        <w:t xml:space="preserve"> appointment on the biennial report form filed with the Commission</w:t>
      </w:r>
      <w:r w:rsidRPr="005A4EFE">
        <w:t xml:space="preserve">. </w:t>
      </w:r>
    </w:p>
    <w:p w:rsidR="00593D4F" w:rsidRPr="005A4EFE" w:rsidRDefault="00593D4F" w:rsidP="00593D4F">
      <w:pPr>
        <w:tabs>
          <w:tab w:val="left" w:pos="720"/>
          <w:tab w:val="left" w:pos="1440"/>
          <w:tab w:val="left" w:pos="2160"/>
          <w:tab w:val="left" w:pos="2880"/>
        </w:tabs>
        <w:contextualSpacing/>
        <w:jc w:val="both"/>
        <w:rPr>
          <w:strike/>
        </w:rPr>
      </w:pPr>
    </w:p>
    <w:p w:rsidR="00593D4F" w:rsidDel="00C0629C" w:rsidRDefault="00593D4F" w:rsidP="00593D4F">
      <w:pPr>
        <w:tabs>
          <w:tab w:val="left" w:pos="720"/>
          <w:tab w:val="left" w:pos="1440"/>
          <w:tab w:val="left" w:pos="2160"/>
          <w:tab w:val="left" w:pos="2880"/>
        </w:tabs>
        <w:contextualSpacing/>
        <w:jc w:val="both"/>
        <w:rPr>
          <w:del w:id="3" w:author="Jennifer Dennis" w:date="2012-05-29T08:45:00Z"/>
          <w:strike/>
        </w:rPr>
      </w:pPr>
      <w:r w:rsidRPr="00F51906">
        <w:tab/>
      </w:r>
      <w:r w:rsidRPr="006838BD">
        <w:rPr>
          <w:strike/>
        </w:rPr>
        <w:t>(E)(1)</w:t>
      </w:r>
    </w:p>
    <w:p w:rsidR="00593D4F" w:rsidRPr="006838BD" w:rsidRDefault="00593D4F" w:rsidP="00593D4F">
      <w:pPr>
        <w:tabs>
          <w:tab w:val="left" w:pos="720"/>
          <w:tab w:val="left" w:pos="1440"/>
          <w:tab w:val="left" w:pos="2160"/>
          <w:tab w:val="left" w:pos="2880"/>
        </w:tabs>
        <w:contextualSpacing/>
        <w:jc w:val="both"/>
        <w:rPr>
          <w:strike/>
        </w:rPr>
      </w:pPr>
    </w:p>
    <w:p w:rsidR="00593D4F" w:rsidRPr="006838BD" w:rsidRDefault="00593D4F" w:rsidP="00593D4F">
      <w:pPr>
        <w:tabs>
          <w:tab w:val="left" w:pos="720"/>
          <w:tab w:val="left" w:pos="1440"/>
          <w:tab w:val="left" w:pos="2160"/>
          <w:tab w:val="left" w:pos="2880"/>
        </w:tabs>
        <w:contextualSpacing/>
        <w:jc w:val="both"/>
        <w:rPr>
          <w:strike/>
        </w:rPr>
      </w:pPr>
      <w:r w:rsidRPr="006838BD">
        <w:tab/>
      </w:r>
      <w:proofErr w:type="gramStart"/>
      <w:r w:rsidRPr="006838BD">
        <w:rPr>
          <w:b/>
          <w:u w:val="single"/>
        </w:rPr>
        <w:t xml:space="preserve">Section </w:t>
      </w:r>
      <w:r>
        <w:rPr>
          <w:b/>
          <w:u w:val="single"/>
        </w:rPr>
        <w:t>11</w:t>
      </w:r>
      <w:r w:rsidRPr="006838BD">
        <w:rPr>
          <w:b/>
          <w:u w:val="single"/>
        </w:rPr>
        <w:t>.</w:t>
      </w:r>
      <w:proofErr w:type="gramEnd"/>
      <w:r w:rsidRPr="006838BD">
        <w:rPr>
          <w:i/>
        </w:rPr>
        <w:tab/>
      </w:r>
      <w:proofErr w:type="gramStart"/>
      <w:r w:rsidRPr="006838BD">
        <w:rPr>
          <w:b/>
          <w:u w:val="single"/>
        </w:rPr>
        <w:t>Acting Judges.</w:t>
      </w:r>
      <w:proofErr w:type="gramEnd"/>
      <w:r w:rsidRPr="006838BD">
        <w:rPr>
          <w:strike/>
        </w:rPr>
        <w:t xml:space="preserve">  </w:t>
      </w:r>
    </w:p>
    <w:p w:rsidR="00593D4F" w:rsidRPr="006838BD" w:rsidRDefault="00593D4F" w:rsidP="00593D4F">
      <w:pPr>
        <w:tabs>
          <w:tab w:val="left" w:pos="720"/>
          <w:tab w:val="left" w:pos="1440"/>
          <w:tab w:val="left" w:pos="2160"/>
          <w:tab w:val="left" w:pos="2880"/>
        </w:tabs>
        <w:contextualSpacing/>
        <w:jc w:val="both"/>
      </w:pPr>
    </w:p>
    <w:p w:rsidR="00593D4F" w:rsidRDefault="00593D4F" w:rsidP="00593D4F">
      <w:pPr>
        <w:tabs>
          <w:tab w:val="left" w:pos="720"/>
          <w:tab w:val="left" w:pos="1440"/>
          <w:tab w:val="left" w:pos="2160"/>
          <w:tab w:val="left" w:pos="2880"/>
        </w:tabs>
        <w:ind w:firstLine="720"/>
        <w:contextualSpacing/>
        <w:jc w:val="both"/>
      </w:pPr>
      <w:r w:rsidRPr="005A4EFE">
        <w:rPr>
          <w:u w:val="single"/>
        </w:rPr>
        <w:t>(A)</w:t>
      </w:r>
      <w:r w:rsidRPr="005A4EFE">
        <w:tab/>
      </w:r>
      <w:r w:rsidRPr="005A4EFE">
        <w:rPr>
          <w:i/>
          <w:u w:val="single"/>
        </w:rPr>
        <w:t>Definition</w:t>
      </w:r>
      <w:r w:rsidRPr="005A4EFE">
        <w:rPr>
          <w:u w:val="single"/>
        </w:rPr>
        <w:t xml:space="preserve">.  As used in this section, an “acting judge” means a person appointed by a judge of a municipal or county court pursuant </w:t>
      </w:r>
      <w:r w:rsidR="00F7038A" w:rsidRPr="005A4EFE">
        <w:rPr>
          <w:u w:val="single"/>
        </w:rPr>
        <w:t>to sections</w:t>
      </w:r>
      <w:r w:rsidRPr="005A4EFE">
        <w:rPr>
          <w:u w:val="single"/>
        </w:rPr>
        <w:t xml:space="preserve"> 1901.10, 1901.12, or 1907.14 of the Revised Code</w:t>
      </w:r>
      <w:r w:rsidRPr="005A4EFE">
        <w:t>.</w:t>
      </w:r>
    </w:p>
    <w:p w:rsidR="00593D4F" w:rsidRPr="005A4EFE" w:rsidRDefault="00593D4F" w:rsidP="00593D4F">
      <w:pPr>
        <w:tabs>
          <w:tab w:val="left" w:pos="720"/>
          <w:tab w:val="left" w:pos="1440"/>
          <w:tab w:val="left" w:pos="2160"/>
          <w:tab w:val="left" w:pos="2880"/>
        </w:tabs>
        <w:ind w:firstLine="720"/>
        <w:contextualSpacing/>
        <w:jc w:val="both"/>
      </w:pPr>
      <w:r w:rsidRPr="005A4EFE">
        <w:lastRenderedPageBreak/>
        <w:tab/>
      </w:r>
    </w:p>
    <w:p w:rsidR="00593D4F" w:rsidRPr="00852DCA" w:rsidRDefault="00593D4F" w:rsidP="00593D4F">
      <w:pPr>
        <w:tabs>
          <w:tab w:val="left" w:pos="720"/>
          <w:tab w:val="left" w:pos="1440"/>
          <w:tab w:val="left" w:pos="2160"/>
          <w:tab w:val="left" w:pos="2880"/>
        </w:tabs>
        <w:ind w:firstLine="720"/>
        <w:contextualSpacing/>
        <w:jc w:val="both"/>
      </w:pPr>
      <w:r w:rsidRPr="005A4EFE">
        <w:rPr>
          <w:u w:val="single"/>
        </w:rPr>
        <w:t>(B)</w:t>
      </w:r>
      <w:r w:rsidRPr="005A4EFE">
        <w:tab/>
      </w:r>
      <w:r w:rsidRPr="005A4EFE">
        <w:rPr>
          <w:i/>
          <w:u w:val="single"/>
        </w:rPr>
        <w:t>Credit hours</w:t>
      </w:r>
      <w:r w:rsidRPr="00442A5A">
        <w:rPr>
          <w:u w:val="single"/>
        </w:rPr>
        <w:t>.</w:t>
      </w:r>
      <w:r w:rsidRPr="005A4EFE">
        <w:t xml:space="preserve">  As part of the continuing legal education requirements of this rule, an acting judge </w:t>
      </w:r>
      <w:r w:rsidRPr="00196CCE">
        <w:rPr>
          <w:strike/>
        </w:rPr>
        <w:t>appointed pursuant to sections 1901.10, 1901.12, or 1907.14 of the Revised Code</w:t>
      </w:r>
      <w:r w:rsidRPr="005A4EFE">
        <w:t xml:space="preserve"> shall complete </w:t>
      </w:r>
      <w:r w:rsidRPr="004458E1">
        <w:rPr>
          <w:strike/>
        </w:rPr>
        <w:t>at least</w:t>
      </w:r>
      <w:r w:rsidRPr="005A4EFE">
        <w:t xml:space="preserve"> </w:t>
      </w:r>
      <w:r w:rsidRPr="005A4EFE">
        <w:rPr>
          <w:u w:val="single"/>
        </w:rPr>
        <w:t>a minimum of</w:t>
      </w:r>
      <w:r w:rsidRPr="005A4EFE">
        <w:t xml:space="preserve"> ten credit hours of continuing legal education </w:t>
      </w:r>
      <w:r w:rsidRPr="005A4EFE">
        <w:rPr>
          <w:strike/>
        </w:rPr>
        <w:t>in</w:t>
      </w:r>
      <w:r w:rsidRPr="005A4EFE">
        <w:t xml:space="preserve"> </w:t>
      </w:r>
      <w:r w:rsidRPr="005A4EFE">
        <w:rPr>
          <w:u w:val="single"/>
        </w:rPr>
        <w:t>instruction for</w:t>
      </w:r>
      <w:r w:rsidRPr="005A4EFE">
        <w:t xml:space="preserve"> each </w:t>
      </w:r>
      <w:r w:rsidRPr="005A4EFE">
        <w:rPr>
          <w:strike/>
        </w:rPr>
        <w:t>reporting</w:t>
      </w:r>
      <w:r w:rsidRPr="005A4EFE">
        <w:t xml:space="preserve"> </w:t>
      </w:r>
      <w:r w:rsidRPr="005A4EFE">
        <w:rPr>
          <w:u w:val="single"/>
        </w:rPr>
        <w:t>biennial</w:t>
      </w:r>
      <w:r w:rsidRPr="00453F98">
        <w:rPr>
          <w:u w:val="single"/>
        </w:rPr>
        <w:t xml:space="preserve"> </w:t>
      </w:r>
      <w:r>
        <w:rPr>
          <w:u w:val="single"/>
        </w:rPr>
        <w:t>compliance</w:t>
      </w:r>
      <w:r w:rsidRPr="005A4EFE">
        <w:t xml:space="preserve"> period that are offered by the </w:t>
      </w:r>
      <w:r w:rsidRPr="005A4EFE">
        <w:rPr>
          <w:u w:val="single"/>
        </w:rPr>
        <w:t>Supreme Court of Ohio</w:t>
      </w:r>
      <w:r w:rsidRPr="005A4EFE">
        <w:t xml:space="preserve"> Judicial College </w:t>
      </w:r>
      <w:r w:rsidRPr="005A4EFE">
        <w:rPr>
          <w:strike/>
        </w:rPr>
        <w:t>of the Supreme Court of Ohio and</w:t>
      </w:r>
      <w:r w:rsidRPr="005A4EFE">
        <w:t xml:space="preserve"> that do not consist solely of the classroom instruction on </w:t>
      </w:r>
      <w:r w:rsidRPr="005A4EFE">
        <w:rPr>
          <w:strike/>
        </w:rPr>
        <w:t>legal ethics, professional responsibility, and substance abuse</w:t>
      </w:r>
      <w:r w:rsidRPr="005A4EFE">
        <w:t xml:space="preserve"> </w:t>
      </w:r>
      <w:r w:rsidRPr="005A4EFE">
        <w:rPr>
          <w:u w:val="single"/>
        </w:rPr>
        <w:t>professional</w:t>
      </w:r>
      <w:r w:rsidRPr="005A4EFE">
        <w:t xml:space="preserve"> conduct required by </w:t>
      </w:r>
      <w:r w:rsidRPr="005A4EFE">
        <w:rPr>
          <w:strike/>
        </w:rPr>
        <w:t>division (A) of this section</w:t>
      </w:r>
      <w:r w:rsidRPr="005A4EFE">
        <w:t xml:space="preserve"> </w:t>
      </w:r>
      <w:r w:rsidRPr="005A4EFE">
        <w:rPr>
          <w:u w:val="single"/>
        </w:rPr>
        <w:t>Section 3</w:t>
      </w:r>
      <w:r>
        <w:rPr>
          <w:u w:val="single"/>
        </w:rPr>
        <w:t>(B)</w:t>
      </w:r>
      <w:r w:rsidRPr="005A4EFE">
        <w:rPr>
          <w:u w:val="single"/>
        </w:rPr>
        <w:t xml:space="preserve"> of this rule</w:t>
      </w:r>
      <w:r w:rsidRPr="005A4EFE">
        <w:t xml:space="preserve">. </w:t>
      </w:r>
      <w:r w:rsidRPr="005A4EFE">
        <w:rPr>
          <w:strike/>
        </w:rPr>
        <w:t xml:space="preserve">An acting judge shall receive one hour of credit under </w:t>
      </w:r>
      <w:r w:rsidRPr="00852DCA">
        <w:rPr>
          <w:strike/>
        </w:rPr>
        <w:t>this rule for each credit hour of continuing education completed by the acting judge and offered by the Judicial College of the Supreme Court of Ohio.</w:t>
      </w:r>
      <w:r w:rsidRPr="00852DCA">
        <w:t xml:space="preserve"> </w:t>
      </w:r>
    </w:p>
    <w:p w:rsidR="00593D4F" w:rsidRPr="00852DCA" w:rsidRDefault="00593D4F" w:rsidP="00593D4F">
      <w:pPr>
        <w:tabs>
          <w:tab w:val="left" w:pos="720"/>
          <w:tab w:val="left" w:pos="1440"/>
          <w:tab w:val="left" w:pos="2160"/>
          <w:tab w:val="left" w:pos="2880"/>
        </w:tabs>
        <w:contextualSpacing/>
        <w:jc w:val="both"/>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(2)</w:t>
      </w:r>
      <w:r w:rsidRPr="00852DCA">
        <w:rPr>
          <w:u w:val="single"/>
        </w:rPr>
        <w:t>(C)</w:t>
      </w:r>
      <w:r w:rsidRPr="00852DCA">
        <w:tab/>
      </w:r>
      <w:r w:rsidRPr="00852DCA">
        <w:rPr>
          <w:i/>
          <w:u w:val="single"/>
        </w:rPr>
        <w:t>Registration</w:t>
      </w:r>
      <w:r w:rsidRPr="00852DCA">
        <w:rPr>
          <w:u w:val="single"/>
        </w:rPr>
        <w:t>.</w:t>
      </w:r>
      <w:r w:rsidRPr="00852DCA">
        <w:t xml:space="preserve"> </w:t>
      </w:r>
      <w:r w:rsidRPr="00852DCA">
        <w:tab/>
        <w:t xml:space="preserve">Each acting judge shall register annually with the Secretary of the </w:t>
      </w:r>
      <w:r w:rsidRPr="00852DCA">
        <w:rPr>
          <w:u w:val="single"/>
        </w:rPr>
        <w:t>Supreme Court</w:t>
      </w:r>
      <w:r w:rsidRPr="00852DCA">
        <w:t xml:space="preserve"> Commission </w:t>
      </w:r>
      <w:r w:rsidRPr="00852DCA">
        <w:rPr>
          <w:strike/>
        </w:rPr>
        <w:t>on a form provided</w:t>
      </w:r>
      <w:r w:rsidRPr="00852DCA">
        <w:t xml:space="preserve"> </w:t>
      </w:r>
      <w:r w:rsidRPr="00852DCA">
        <w:rPr>
          <w:u w:val="single"/>
        </w:rPr>
        <w:t>on Continuing Legal Education in a manner authorized</w:t>
      </w:r>
      <w:r w:rsidRPr="00852DCA">
        <w:t xml:space="preserve"> by the Commission </w:t>
      </w:r>
      <w:r w:rsidRPr="00852DCA">
        <w:rPr>
          <w:strike/>
        </w:rPr>
        <w:t>and shall note the fact of the appointment on the biennial report form filed with the Commission</w:t>
      </w:r>
      <w:r w:rsidRPr="00852DCA">
        <w:t xml:space="preserve">. </w:t>
      </w:r>
    </w:p>
    <w:p w:rsidR="00593D4F" w:rsidRPr="00852DCA" w:rsidRDefault="00593D4F" w:rsidP="00593D4F">
      <w:pPr>
        <w:tabs>
          <w:tab w:val="left" w:pos="720"/>
          <w:tab w:val="left" w:pos="1440"/>
          <w:tab w:val="left" w:pos="2160"/>
          <w:tab w:val="left" w:pos="2880"/>
        </w:tabs>
        <w:contextualSpacing/>
        <w:jc w:val="both"/>
        <w:rPr>
          <w:strike/>
        </w:rPr>
      </w:pPr>
    </w:p>
    <w:p w:rsidR="00593D4F" w:rsidRPr="006838BD" w:rsidRDefault="00593D4F" w:rsidP="00593D4F">
      <w:pPr>
        <w:tabs>
          <w:tab w:val="left" w:pos="720"/>
          <w:tab w:val="left" w:pos="1440"/>
          <w:tab w:val="left" w:pos="2160"/>
          <w:tab w:val="left" w:pos="2880"/>
        </w:tabs>
        <w:contextualSpacing/>
        <w:jc w:val="both"/>
        <w:rPr>
          <w:u w:val="single"/>
        </w:rPr>
      </w:pPr>
      <w:r w:rsidRPr="00852DCA">
        <w:tab/>
      </w:r>
      <w:r w:rsidRPr="00852DCA">
        <w:rPr>
          <w:strike/>
        </w:rPr>
        <w:t>(3)</w:t>
      </w:r>
      <w:r w:rsidRPr="00852DCA">
        <w:rPr>
          <w:u w:val="single"/>
        </w:rPr>
        <w:t>(D)</w:t>
      </w:r>
      <w:r w:rsidRPr="00852DCA">
        <w:tab/>
      </w:r>
      <w:r w:rsidRPr="00852DCA">
        <w:rPr>
          <w:i/>
          <w:u w:val="single"/>
        </w:rPr>
        <w:t>Emergency appointment</w:t>
      </w:r>
      <w:r w:rsidRPr="006838BD">
        <w:rPr>
          <w:u w:val="single"/>
        </w:rPr>
        <w:t>.</w:t>
      </w:r>
      <w:r w:rsidRPr="00E16E11">
        <w:t xml:space="preserve">  Divisions </w:t>
      </w:r>
      <w:r w:rsidRPr="005A4EFE">
        <w:rPr>
          <w:strike/>
        </w:rPr>
        <w:t>(E)(1)</w:t>
      </w:r>
      <w:r w:rsidRPr="005A4EFE">
        <w:rPr>
          <w:u w:val="single"/>
        </w:rPr>
        <w:t>(B)</w:t>
      </w:r>
      <w:r w:rsidRPr="005A4EFE">
        <w:t xml:space="preserve"> and </w:t>
      </w:r>
      <w:r w:rsidRPr="005A4EFE">
        <w:rPr>
          <w:strike/>
        </w:rPr>
        <w:t>(2)</w:t>
      </w:r>
      <w:r w:rsidRPr="005A4EFE">
        <w:rPr>
          <w:u w:val="single"/>
        </w:rPr>
        <w:t>(</w:t>
      </w:r>
      <w:r>
        <w:rPr>
          <w:u w:val="single"/>
        </w:rPr>
        <w:t>C)</w:t>
      </w:r>
      <w:r w:rsidRPr="006838BD">
        <w:t xml:space="preserve"> of this </w:t>
      </w:r>
      <w:r w:rsidRPr="006838BD">
        <w:rPr>
          <w:strike/>
        </w:rPr>
        <w:t>rule</w:t>
      </w:r>
      <w:r w:rsidRPr="006838BD">
        <w:t xml:space="preserve"> </w:t>
      </w:r>
      <w:r w:rsidRPr="006838BD">
        <w:rPr>
          <w:u w:val="single"/>
        </w:rPr>
        <w:t>section</w:t>
      </w:r>
      <w:r w:rsidRPr="006838BD">
        <w:t xml:space="preserve"> shall not apply to an acting judge </w:t>
      </w:r>
      <w:r w:rsidRPr="006838BD">
        <w:rPr>
          <w:strike/>
        </w:rPr>
        <w:t>who is</w:t>
      </w:r>
      <w:r w:rsidRPr="006838BD">
        <w:t xml:space="preserve"> appointed </w:t>
      </w:r>
      <w:r w:rsidRPr="006838BD">
        <w:rPr>
          <w:u w:val="single"/>
        </w:rPr>
        <w:t>due</w:t>
      </w:r>
      <w:r w:rsidRPr="006838BD">
        <w:t xml:space="preserve"> to </w:t>
      </w:r>
      <w:r w:rsidRPr="006838BD">
        <w:rPr>
          <w:strike/>
        </w:rPr>
        <w:t>serve during an emergency.  Unless</w:t>
      </w:r>
      <w:r w:rsidRPr="006838BD">
        <w:t xml:space="preserve"> </w:t>
      </w:r>
      <w:r>
        <w:rPr>
          <w:u w:val="single"/>
        </w:rPr>
        <w:t>both</w:t>
      </w:r>
      <w:r w:rsidRPr="006838BD">
        <w:rPr>
          <w:u w:val="single"/>
        </w:rPr>
        <w:t xml:space="preserve"> of the following reasons:</w:t>
      </w:r>
    </w:p>
    <w:p w:rsidR="00593D4F" w:rsidRPr="006838BD" w:rsidRDefault="00593D4F" w:rsidP="00593D4F">
      <w:pPr>
        <w:tabs>
          <w:tab w:val="left" w:pos="720"/>
          <w:tab w:val="left" w:pos="1440"/>
          <w:tab w:val="left" w:pos="2160"/>
          <w:tab w:val="left" w:pos="2880"/>
        </w:tabs>
        <w:contextualSpacing/>
        <w:jc w:val="both"/>
        <w:rPr>
          <w:u w:val="single"/>
        </w:rPr>
      </w:pPr>
    </w:p>
    <w:p w:rsidR="00593D4F" w:rsidRPr="006838BD" w:rsidRDefault="00593D4F" w:rsidP="00593D4F">
      <w:pPr>
        <w:pStyle w:val="Default"/>
        <w:tabs>
          <w:tab w:val="left" w:pos="720"/>
          <w:tab w:val="left" w:pos="1440"/>
          <w:tab w:val="left" w:pos="2160"/>
          <w:tab w:val="left" w:pos="2880"/>
        </w:tabs>
        <w:ind w:firstLine="720"/>
        <w:jc w:val="both"/>
        <w:rPr>
          <w:color w:val="auto"/>
          <w:u w:val="single"/>
        </w:rPr>
      </w:pPr>
      <w:r w:rsidRPr="006838BD">
        <w:rPr>
          <w:color w:val="auto"/>
          <w:u w:val="single"/>
        </w:rPr>
        <w:t>(</w:t>
      </w:r>
      <w:r>
        <w:rPr>
          <w:color w:val="auto"/>
          <w:u w:val="single"/>
        </w:rPr>
        <w:t>1</w:t>
      </w:r>
      <w:r w:rsidRPr="006838BD">
        <w:rPr>
          <w:color w:val="auto"/>
          <w:u w:val="single"/>
        </w:rPr>
        <w:t>)</w:t>
      </w:r>
      <w:r w:rsidRPr="006838BD">
        <w:rPr>
          <w:color w:val="auto"/>
        </w:rPr>
        <w:tab/>
      </w:r>
      <w:r w:rsidRPr="006838BD">
        <w:rPr>
          <w:color w:val="auto"/>
          <w:u w:val="single"/>
        </w:rPr>
        <w:t>An event or circumstance that is unforeseen and requires the appointing judge to be away from the court, including but not limited to a family illness or death;</w:t>
      </w:r>
    </w:p>
    <w:p w:rsidR="00593D4F" w:rsidRPr="006838BD" w:rsidRDefault="00593D4F" w:rsidP="00593D4F">
      <w:pPr>
        <w:pStyle w:val="Default"/>
        <w:tabs>
          <w:tab w:val="left" w:pos="720"/>
          <w:tab w:val="left" w:pos="1440"/>
          <w:tab w:val="left" w:pos="2160"/>
          <w:tab w:val="left" w:pos="2880"/>
        </w:tabs>
        <w:ind w:left="1440" w:firstLine="720"/>
        <w:jc w:val="both"/>
        <w:rPr>
          <w:color w:val="auto"/>
          <w:u w:val="single"/>
        </w:rPr>
      </w:pPr>
    </w:p>
    <w:p w:rsidR="00593D4F" w:rsidRPr="006838BD" w:rsidRDefault="00593D4F" w:rsidP="00593D4F">
      <w:pPr>
        <w:pStyle w:val="Default"/>
        <w:tabs>
          <w:tab w:val="left" w:pos="720"/>
          <w:tab w:val="left" w:pos="1440"/>
          <w:tab w:val="left" w:pos="2160"/>
          <w:tab w:val="left" w:pos="2880"/>
        </w:tabs>
        <w:ind w:firstLine="720"/>
        <w:jc w:val="both"/>
        <w:rPr>
          <w:color w:val="auto"/>
          <w:u w:val="single"/>
        </w:rPr>
      </w:pPr>
      <w:r w:rsidRPr="006838BD">
        <w:rPr>
          <w:color w:val="auto"/>
          <w:u w:val="single"/>
        </w:rPr>
        <w:t>(</w:t>
      </w:r>
      <w:r>
        <w:rPr>
          <w:color w:val="auto"/>
          <w:u w:val="single"/>
        </w:rPr>
        <w:t>2</w:t>
      </w:r>
      <w:r w:rsidRPr="006838BD">
        <w:rPr>
          <w:color w:val="auto"/>
          <w:u w:val="single"/>
        </w:rPr>
        <w:t>)</w:t>
      </w:r>
      <w:r w:rsidRPr="006838BD">
        <w:rPr>
          <w:color w:val="auto"/>
        </w:rPr>
        <w:tab/>
      </w:r>
      <w:r w:rsidRPr="005A4EFE">
        <w:rPr>
          <w:color w:val="auto"/>
          <w:u w:val="single"/>
        </w:rPr>
        <w:t>No acting judge who is registered pursuant to division (C) of this rule is available</w:t>
      </w:r>
      <w:r>
        <w:rPr>
          <w:color w:val="auto"/>
          <w:u w:val="single"/>
        </w:rPr>
        <w:t xml:space="preserve"> or t</w:t>
      </w:r>
      <w:r w:rsidRPr="006838BD">
        <w:rPr>
          <w:color w:val="auto"/>
          <w:u w:val="single"/>
        </w:rPr>
        <w:t>he application for a visiting judge or retired judge sitting by assignment of the Chief Justice of the Supreme Court would be impracticable</w:t>
      </w:r>
      <w:r w:rsidRPr="006838BD">
        <w:rPr>
          <w:color w:val="auto"/>
        </w:rPr>
        <w:t>.</w:t>
      </w:r>
      <w:r w:rsidRPr="006838BD">
        <w:rPr>
          <w:color w:val="auto"/>
          <w:u w:val="single"/>
        </w:rPr>
        <w:t xml:space="preserve"> </w:t>
      </w:r>
    </w:p>
    <w:p w:rsidR="00593D4F" w:rsidRPr="006838BD" w:rsidRDefault="00593D4F" w:rsidP="00593D4F">
      <w:pPr>
        <w:pStyle w:val="Default"/>
        <w:tabs>
          <w:tab w:val="left" w:pos="720"/>
          <w:tab w:val="left" w:pos="1440"/>
          <w:tab w:val="left" w:pos="2160"/>
          <w:tab w:val="left" w:pos="2880"/>
        </w:tabs>
        <w:ind w:left="720"/>
        <w:jc w:val="both"/>
        <w:rPr>
          <w:color w:val="auto"/>
        </w:rPr>
      </w:pPr>
    </w:p>
    <w:p w:rsidR="00593D4F" w:rsidRPr="006838BD" w:rsidRDefault="00593D4F" w:rsidP="00593D4F">
      <w:pPr>
        <w:tabs>
          <w:tab w:val="left" w:pos="720"/>
          <w:tab w:val="left" w:pos="1440"/>
          <w:tab w:val="left" w:pos="2160"/>
          <w:tab w:val="left" w:pos="2880"/>
        </w:tabs>
        <w:contextualSpacing/>
        <w:jc w:val="both"/>
      </w:pPr>
      <w:r w:rsidRPr="006838BD">
        <w:t xml:space="preserve">   </w:t>
      </w:r>
      <w:r w:rsidRPr="006838BD">
        <w:tab/>
      </w:r>
      <w:r w:rsidRPr="00CD7992">
        <w:rPr>
          <w:u w:val="single"/>
        </w:rPr>
        <w:t>(</w:t>
      </w:r>
      <w:r>
        <w:rPr>
          <w:u w:val="single"/>
        </w:rPr>
        <w:t>E</w:t>
      </w:r>
      <w:r w:rsidRPr="00CD7992">
        <w:rPr>
          <w:u w:val="single"/>
        </w:rPr>
        <w:t>)</w:t>
      </w:r>
      <w:r w:rsidRPr="00404764">
        <w:rPr>
          <w:i/>
        </w:rPr>
        <w:tab/>
      </w:r>
      <w:r w:rsidRPr="006838BD">
        <w:rPr>
          <w:i/>
          <w:u w:val="single"/>
        </w:rPr>
        <w:t>Length of emergency appointment</w:t>
      </w:r>
      <w:r w:rsidRPr="006838BD">
        <w:t xml:space="preserve">.  </w:t>
      </w:r>
      <w:r w:rsidRPr="006838BD">
        <w:rPr>
          <w:u w:val="single"/>
        </w:rPr>
        <w:t>The</w:t>
      </w:r>
      <w:r w:rsidRPr="006838BD">
        <w:t xml:space="preserve"> appointment of an acting judge </w:t>
      </w:r>
      <w:r w:rsidRPr="006838BD">
        <w:rPr>
          <w:strike/>
        </w:rPr>
        <w:t>registered pursuant</w:t>
      </w:r>
      <w:r w:rsidRPr="006838BD">
        <w:t xml:space="preserve"> to </w:t>
      </w:r>
      <w:r w:rsidRPr="006838BD">
        <w:rPr>
          <w:u w:val="single"/>
        </w:rPr>
        <w:t>whom</w:t>
      </w:r>
      <w:r w:rsidRPr="006838BD">
        <w:t xml:space="preserve"> division </w:t>
      </w:r>
      <w:r w:rsidRPr="006838BD">
        <w:rPr>
          <w:strike/>
        </w:rPr>
        <w:t>(E)(2)</w:t>
      </w:r>
      <w:r w:rsidRPr="006838BD">
        <w:rPr>
          <w:u w:val="single"/>
        </w:rPr>
        <w:t>(</w:t>
      </w:r>
      <w:r>
        <w:rPr>
          <w:u w:val="single"/>
        </w:rPr>
        <w:t>D</w:t>
      </w:r>
      <w:r w:rsidRPr="006838BD">
        <w:rPr>
          <w:u w:val="single"/>
        </w:rPr>
        <w:t>)</w:t>
      </w:r>
      <w:r w:rsidRPr="006838BD">
        <w:t xml:space="preserve"> of this </w:t>
      </w:r>
      <w:r w:rsidRPr="006838BD">
        <w:rPr>
          <w:strike/>
        </w:rPr>
        <w:t>rule or a visiting or retired assigned judge cannot be assigned, the emergency appointment</w:t>
      </w:r>
      <w:r w:rsidRPr="006838BD">
        <w:t xml:space="preserve"> </w:t>
      </w:r>
      <w:r w:rsidRPr="006838BD">
        <w:rPr>
          <w:u w:val="single"/>
        </w:rPr>
        <w:t>section applies</w:t>
      </w:r>
      <w:r w:rsidRPr="006838BD">
        <w:t xml:space="preserve"> shall last no longer than twenty-four hours or until the conclusion of the next day the court regularly is open if the appointment is made on a weekend, holiday, or other day on which the court is not open.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rPr>
          <w:strike/>
        </w:rPr>
      </w:pPr>
      <w:r w:rsidRPr="006838BD">
        <w:tab/>
      </w:r>
      <w:r w:rsidRPr="006838BD">
        <w:rPr>
          <w:strike/>
        </w:rPr>
        <w:t>(4)</w:t>
      </w:r>
      <w:r w:rsidRPr="006838BD">
        <w:t xml:space="preserve"> </w:t>
      </w:r>
      <w:r w:rsidRPr="006838BD">
        <w:tab/>
      </w:r>
      <w:r w:rsidRPr="006838BD">
        <w:rPr>
          <w:strike/>
        </w:rPr>
        <w:t xml:space="preserve">As used in division (E)(3) of this rule, “emergency” means an event or circumstance that satisfies both of the following: </w:t>
      </w:r>
    </w:p>
    <w:p w:rsidR="00593D4F" w:rsidRPr="006838BD" w:rsidRDefault="00593D4F" w:rsidP="00593D4F">
      <w:pPr>
        <w:tabs>
          <w:tab w:val="left" w:pos="720"/>
          <w:tab w:val="left" w:pos="1440"/>
          <w:tab w:val="left" w:pos="2160"/>
          <w:tab w:val="left" w:pos="2880"/>
        </w:tabs>
        <w:contextualSpacing/>
        <w:jc w:val="both"/>
        <w:rPr>
          <w:strike/>
        </w:rPr>
      </w:pPr>
    </w:p>
    <w:p w:rsidR="00593D4F" w:rsidRDefault="00593D4F" w:rsidP="00593D4F">
      <w:pPr>
        <w:tabs>
          <w:tab w:val="left" w:pos="720"/>
          <w:tab w:val="left" w:pos="1440"/>
          <w:tab w:val="left" w:pos="2160"/>
          <w:tab w:val="left" w:pos="2880"/>
        </w:tabs>
        <w:contextualSpacing/>
        <w:jc w:val="both"/>
        <w:rPr>
          <w:strike/>
        </w:rPr>
      </w:pPr>
      <w:r w:rsidRPr="006838BD">
        <w:tab/>
      </w:r>
      <w:r w:rsidRPr="006838BD">
        <w:rPr>
          <w:strike/>
        </w:rPr>
        <w:t>(a)</w:t>
      </w:r>
      <w:r w:rsidRPr="006838BD">
        <w:t xml:space="preserve"> </w:t>
      </w:r>
      <w:r w:rsidRPr="006838BD">
        <w:tab/>
      </w:r>
      <w:r w:rsidRPr="006838BD">
        <w:rPr>
          <w:strike/>
        </w:rPr>
        <w:t>The event or circumstance, including but not limited to a family illness or death, is unforeseen and requires the judge to be away from the court;</w:t>
      </w:r>
    </w:p>
    <w:p w:rsidR="00593D4F" w:rsidRPr="006838BD" w:rsidRDefault="00593D4F" w:rsidP="00593D4F">
      <w:pPr>
        <w:tabs>
          <w:tab w:val="left" w:pos="720"/>
          <w:tab w:val="left" w:pos="1440"/>
          <w:tab w:val="left" w:pos="2160"/>
          <w:tab w:val="left" w:pos="2880"/>
        </w:tabs>
        <w:contextualSpacing/>
        <w:jc w:val="both"/>
        <w:rPr>
          <w:strike/>
        </w:rPr>
      </w:pPr>
    </w:p>
    <w:p w:rsidR="00593D4F" w:rsidRDefault="00593D4F" w:rsidP="00593D4F">
      <w:pPr>
        <w:tabs>
          <w:tab w:val="left" w:pos="720"/>
          <w:tab w:val="left" w:pos="1440"/>
          <w:tab w:val="left" w:pos="2160"/>
          <w:tab w:val="left" w:pos="2880"/>
        </w:tabs>
        <w:contextualSpacing/>
        <w:jc w:val="both"/>
        <w:rPr>
          <w:strike/>
        </w:rPr>
      </w:pPr>
      <w:r w:rsidRPr="006838BD">
        <w:tab/>
      </w:r>
      <w:r w:rsidRPr="006838BD">
        <w:rPr>
          <w:strike/>
        </w:rPr>
        <w:t>(b)</w:t>
      </w:r>
      <w:r w:rsidRPr="006838BD">
        <w:t xml:space="preserve"> </w:t>
      </w:r>
      <w:r w:rsidRPr="006838BD">
        <w:tab/>
      </w:r>
      <w:r w:rsidRPr="006838BD">
        <w:rPr>
          <w:strike/>
        </w:rPr>
        <w:t>An acting judge registered pursuant to division (E) of this rule is unavailable or the application for a visiting or retired assigned judge would be impracticable.</w:t>
      </w:r>
    </w:p>
    <w:p w:rsidR="00593D4F" w:rsidRPr="006838BD" w:rsidRDefault="00593D4F" w:rsidP="00593D4F">
      <w:pPr>
        <w:tabs>
          <w:tab w:val="left" w:pos="720"/>
          <w:tab w:val="left" w:pos="1440"/>
          <w:tab w:val="left" w:pos="2160"/>
          <w:tab w:val="left" w:pos="2880"/>
        </w:tabs>
        <w:contextualSpacing/>
        <w:jc w:val="both"/>
        <w:rPr>
          <w:strike/>
        </w:rPr>
      </w:pPr>
    </w:p>
    <w:p w:rsidR="00593D4F" w:rsidDel="00C0629C" w:rsidRDefault="00593D4F" w:rsidP="00593D4F">
      <w:pPr>
        <w:tabs>
          <w:tab w:val="left" w:pos="720"/>
          <w:tab w:val="left" w:pos="1440"/>
          <w:tab w:val="left" w:pos="1800"/>
          <w:tab w:val="left" w:pos="2160"/>
          <w:tab w:val="left" w:pos="2880"/>
        </w:tabs>
        <w:contextualSpacing/>
        <w:jc w:val="both"/>
        <w:rPr>
          <w:del w:id="4" w:author="Jennifer Dennis" w:date="2012-05-29T08:46:00Z"/>
          <w:strike/>
        </w:rPr>
      </w:pPr>
      <w:r>
        <w:tab/>
      </w:r>
      <w:r w:rsidRPr="00F51906">
        <w:rPr>
          <w:strike/>
        </w:rPr>
        <w:t>(F)(1)</w:t>
      </w:r>
    </w:p>
    <w:p w:rsidR="00593D4F" w:rsidRDefault="00593D4F" w:rsidP="00593D4F">
      <w:pPr>
        <w:tabs>
          <w:tab w:val="left" w:pos="720"/>
          <w:tab w:val="left" w:pos="1440"/>
          <w:tab w:val="left" w:pos="1800"/>
          <w:tab w:val="left" w:pos="2160"/>
          <w:tab w:val="left" w:pos="2880"/>
        </w:tabs>
        <w:contextualSpacing/>
        <w:jc w:val="both"/>
        <w:rPr>
          <w:strike/>
        </w:rPr>
      </w:pPr>
    </w:p>
    <w:p w:rsidR="00593D4F" w:rsidRPr="006838BD" w:rsidRDefault="00593D4F" w:rsidP="00593D4F">
      <w:pPr>
        <w:tabs>
          <w:tab w:val="left" w:pos="720"/>
          <w:tab w:val="left" w:pos="1440"/>
          <w:tab w:val="left" w:pos="1800"/>
          <w:tab w:val="left" w:pos="2160"/>
          <w:tab w:val="left" w:pos="2880"/>
        </w:tabs>
        <w:contextualSpacing/>
        <w:jc w:val="both"/>
        <w:rPr>
          <w:i/>
          <w:u w:val="single"/>
        </w:rPr>
      </w:pPr>
      <w:r>
        <w:tab/>
      </w:r>
      <w:proofErr w:type="gramStart"/>
      <w:r w:rsidRPr="006838BD">
        <w:rPr>
          <w:b/>
          <w:u w:val="single"/>
        </w:rPr>
        <w:t xml:space="preserve">Section </w:t>
      </w:r>
      <w:r>
        <w:rPr>
          <w:b/>
          <w:u w:val="single"/>
        </w:rPr>
        <w:t>12</w:t>
      </w:r>
      <w:r w:rsidRPr="006838BD">
        <w:rPr>
          <w:b/>
          <w:u w:val="single"/>
        </w:rPr>
        <w:t>.</w:t>
      </w:r>
      <w:proofErr w:type="gramEnd"/>
      <w:r w:rsidRPr="006838BD">
        <w:rPr>
          <w:b/>
        </w:rPr>
        <w:tab/>
      </w:r>
      <w:r w:rsidRPr="006838BD">
        <w:rPr>
          <w:b/>
          <w:u w:val="single"/>
        </w:rPr>
        <w:t>Exemptions.</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lastRenderedPageBreak/>
        <w:tab/>
      </w:r>
      <w:r w:rsidRPr="00CD7992">
        <w:rPr>
          <w:u w:val="single"/>
        </w:rPr>
        <w:t>(A)</w:t>
      </w:r>
      <w:r w:rsidRPr="006838BD">
        <w:rPr>
          <w:i/>
        </w:rPr>
        <w:tab/>
      </w:r>
      <w:r w:rsidRPr="006838BD">
        <w:rPr>
          <w:i/>
          <w:u w:val="single"/>
        </w:rPr>
        <w:t>Exemption by Commission</w:t>
      </w:r>
      <w:r w:rsidRPr="006838BD">
        <w:t xml:space="preserve">.  Upon approval by the </w:t>
      </w:r>
      <w:r>
        <w:rPr>
          <w:u w:val="single"/>
        </w:rPr>
        <w:t>Supreme Court</w:t>
      </w:r>
      <w:r>
        <w:t xml:space="preserve"> </w:t>
      </w:r>
      <w:r w:rsidRPr="006838BD">
        <w:t>Commission</w:t>
      </w:r>
      <w:r>
        <w:t xml:space="preserve"> </w:t>
      </w:r>
      <w:r w:rsidRPr="00E041DF">
        <w:rPr>
          <w:u w:val="single"/>
        </w:rPr>
        <w:t>on Continuing Legal Education</w:t>
      </w:r>
      <w:r w:rsidRPr="006838BD">
        <w:t xml:space="preserve">, the following attorneys may be exempted from the requirements of </w:t>
      </w:r>
      <w:r w:rsidRPr="006838BD">
        <w:rPr>
          <w:strike/>
        </w:rPr>
        <w:t>division (A)</w:t>
      </w:r>
      <w:r w:rsidRPr="006838BD">
        <w:t xml:space="preserve"> </w:t>
      </w:r>
      <w:r w:rsidRPr="006838BD">
        <w:rPr>
          <w:u w:val="single"/>
        </w:rPr>
        <w:t>Section 3</w:t>
      </w:r>
      <w:r w:rsidRPr="006838BD">
        <w:t xml:space="preserve"> of this </w:t>
      </w:r>
      <w:r w:rsidRPr="006838BD">
        <w:rPr>
          <w:strike/>
        </w:rPr>
        <w:t>section, but shall be required to file the report required by this section</w:t>
      </w:r>
      <w:r w:rsidRPr="006838BD">
        <w:t xml:space="preserve"> </w:t>
      </w:r>
      <w:r w:rsidRPr="006838BD">
        <w:rPr>
          <w:u w:val="single"/>
        </w:rPr>
        <w:t>rule</w:t>
      </w:r>
      <w:r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(a)</w:t>
      </w:r>
      <w:r w:rsidRPr="006838BD">
        <w:rPr>
          <w:u w:val="single"/>
        </w:rPr>
        <w:t>(1)</w:t>
      </w:r>
      <w:r w:rsidRPr="006838BD">
        <w:t xml:space="preserve"> </w:t>
      </w:r>
      <w:r w:rsidRPr="006838BD">
        <w:tab/>
        <w:t xml:space="preserve">An attorney on full-time military duty who does not engage in the private practice of law in Ohio; </w:t>
      </w: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(b)</w:t>
      </w:r>
      <w:r w:rsidRPr="006838BD">
        <w:rPr>
          <w:u w:val="single"/>
        </w:rPr>
        <w:t>(2)</w:t>
      </w:r>
      <w:r w:rsidRPr="006838BD">
        <w:t xml:space="preserve"> </w:t>
      </w:r>
      <w:r w:rsidRPr="006838BD">
        <w:tab/>
        <w:t xml:space="preserve">An attorney suffering from severe, prolonged illness or disability preventing participation in accredited </w:t>
      </w:r>
      <w:r w:rsidRPr="00DD01EE">
        <w:rPr>
          <w:u w:val="single"/>
        </w:rPr>
        <w:t>continuing legal education</w:t>
      </w:r>
      <w:r w:rsidRPr="001F424B">
        <w:rPr>
          <w:color w:val="00B050"/>
        </w:rPr>
        <w:t xml:space="preserve"> </w:t>
      </w:r>
      <w:r w:rsidRPr="001F424B">
        <w:t>programs and activities</w:t>
      </w:r>
      <w:r>
        <w:t xml:space="preserve"> </w:t>
      </w:r>
      <w:r w:rsidRPr="006838BD">
        <w:t xml:space="preserve">for the duration of the illness or disability;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(c)</w:t>
      </w:r>
      <w:r w:rsidRPr="006838BD">
        <w:rPr>
          <w:u w:val="single"/>
        </w:rPr>
        <w:t>(3)</w:t>
      </w:r>
      <w:r w:rsidRPr="006838BD">
        <w:t xml:space="preserve"> </w:t>
      </w:r>
      <w:r w:rsidRPr="006838BD">
        <w:tab/>
        <w:t xml:space="preserve">An attorney who has demonstrated special circumstances unique to that attorney and constituting good cause to grant an exemption for a period not to exceed one year and subject to any prorated adjustment of the continuing legal education requirements.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(2)</w:t>
      </w:r>
      <w:r w:rsidRPr="00CD7992">
        <w:rPr>
          <w:u w:val="single"/>
        </w:rPr>
        <w:t>(B)</w:t>
      </w:r>
      <w:r w:rsidRPr="006838BD">
        <w:rPr>
          <w:i/>
        </w:rPr>
        <w:tab/>
      </w:r>
      <w:r w:rsidRPr="005B0324">
        <w:rPr>
          <w:i/>
          <w:u w:val="single"/>
        </w:rPr>
        <w:t xml:space="preserve">Substitute </w:t>
      </w:r>
      <w:r w:rsidRPr="001F424B">
        <w:rPr>
          <w:i/>
          <w:u w:val="single"/>
        </w:rPr>
        <w:t>program or activity</w:t>
      </w:r>
      <w:r w:rsidRPr="006838BD">
        <w:rPr>
          <w:i/>
          <w:u w:val="single"/>
        </w:rPr>
        <w:t>.</w:t>
      </w:r>
      <w:r>
        <w:t xml:space="preserve">  </w:t>
      </w:r>
      <w:r w:rsidRPr="006838BD">
        <w:t xml:space="preserve">An attorney who, because of a permanent physical disability or other compelling reason, has difficulty attending </w:t>
      </w:r>
      <w:r w:rsidRPr="001F424B">
        <w:t>programs or activities</w:t>
      </w:r>
      <w:r w:rsidRPr="00B5316B">
        <w:rPr>
          <w:color w:val="00B050"/>
        </w:rPr>
        <w:t xml:space="preserve"> </w:t>
      </w:r>
      <w:r w:rsidRPr="006838BD">
        <w:t xml:space="preserve">may request, and the Commission may grant, approval of </w:t>
      </w:r>
      <w:r w:rsidRPr="00CF1DC9">
        <w:t>a</w:t>
      </w:r>
      <w:r w:rsidRPr="006838BD">
        <w:t xml:space="preserve"> substitute </w:t>
      </w:r>
      <w:r w:rsidRPr="001F424B">
        <w:t>program</w:t>
      </w:r>
      <w:r>
        <w:t xml:space="preserve"> </w:t>
      </w:r>
      <w:r>
        <w:rPr>
          <w:u w:val="single"/>
        </w:rPr>
        <w:t>or activity</w:t>
      </w:r>
      <w:r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Default="00593D4F" w:rsidP="00593D4F">
      <w:pPr>
        <w:tabs>
          <w:tab w:val="left" w:pos="720"/>
          <w:tab w:val="left" w:pos="1440"/>
          <w:tab w:val="left" w:pos="2160"/>
          <w:tab w:val="left" w:pos="2880"/>
        </w:tabs>
        <w:contextualSpacing/>
        <w:jc w:val="both"/>
      </w:pPr>
      <w:r w:rsidRPr="006838BD">
        <w:tab/>
      </w:r>
      <w:r w:rsidRPr="006838BD">
        <w:rPr>
          <w:strike/>
        </w:rPr>
        <w:t>(3)</w:t>
      </w:r>
      <w:r w:rsidRPr="00CD7992">
        <w:rPr>
          <w:u w:val="single"/>
        </w:rPr>
        <w:t>(C)</w:t>
      </w:r>
      <w:r w:rsidRPr="00CD7992">
        <w:tab/>
      </w:r>
      <w:r w:rsidRPr="006838BD">
        <w:rPr>
          <w:i/>
          <w:u w:val="single"/>
        </w:rPr>
        <w:t>Temporary certified attorney, foreign legal consultant, or pro hac vice admitted attorney.</w:t>
      </w:r>
      <w:r w:rsidRPr="006838BD">
        <w:t xml:space="preserve">  A person certified to practice law temporarily pursuant to Gov. Bar R. IX</w:t>
      </w:r>
      <w:r w:rsidRPr="006838BD">
        <w:rPr>
          <w:u w:val="single"/>
        </w:rPr>
        <w:t>,</w:t>
      </w:r>
      <w:r w:rsidRPr="006838BD">
        <w:t xml:space="preserve"> </w:t>
      </w:r>
      <w:r w:rsidRPr="006838BD">
        <w:rPr>
          <w:strike/>
        </w:rPr>
        <w:t>or</w:t>
      </w:r>
      <w:r w:rsidRPr="006838BD">
        <w:t xml:space="preserve"> a foreign legal consultant registered pursuant to Gov. Bar R. XI</w:t>
      </w:r>
      <w:r w:rsidRPr="006838BD">
        <w:rPr>
          <w:u w:val="single"/>
        </w:rPr>
        <w:t>, or an attorney registered with the Office of Attorney Services for pro hac vice admission pursuant to Gov. Bar R. XII</w:t>
      </w:r>
      <w:r w:rsidRPr="006838BD">
        <w:t xml:space="preserve"> shall be exempt from the requirements of this rule.</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pPr>
      <w:r w:rsidRPr="006838BD">
        <w:tab/>
      </w:r>
      <w:r w:rsidRPr="006838BD">
        <w:rPr>
          <w:strike/>
        </w:rPr>
        <w:t>(4)</w:t>
      </w:r>
      <w:r w:rsidRPr="00CD7992">
        <w:rPr>
          <w:u w:val="single"/>
        </w:rPr>
        <w:t>(D)</w:t>
      </w:r>
      <w:r w:rsidRPr="006838BD">
        <w:rPr>
          <w:i/>
        </w:rPr>
        <w:tab/>
      </w:r>
      <w:r w:rsidRPr="006838BD">
        <w:rPr>
          <w:i/>
          <w:u w:val="single"/>
        </w:rPr>
        <w:t>Federal judges and magistrate judges.</w:t>
      </w:r>
      <w:r w:rsidRPr="006838BD">
        <w:rPr>
          <w:i/>
        </w:rPr>
        <w:t xml:space="preserve">  </w:t>
      </w:r>
      <w:r w:rsidRPr="006838BD">
        <w:t xml:space="preserve">The following attorneys are exempt from </w:t>
      </w:r>
      <w:r w:rsidRPr="00B5316B">
        <w:rPr>
          <w:strike/>
        </w:rPr>
        <w:t>all</w:t>
      </w:r>
      <w:r>
        <w:t xml:space="preserve"> </w:t>
      </w:r>
      <w:r>
        <w:rPr>
          <w:u w:val="single"/>
        </w:rPr>
        <w:t>the</w:t>
      </w:r>
      <w:r w:rsidRPr="006838BD">
        <w:t xml:space="preserve"> requirements of this rule while in office: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404764">
        <w:rPr>
          <w:strike/>
        </w:rPr>
        <w:t>(a)</w:t>
      </w:r>
      <w:r>
        <w:rPr>
          <w:u w:val="single"/>
        </w:rPr>
        <w:t>(1)</w:t>
      </w:r>
      <w:r w:rsidRPr="006838BD">
        <w:tab/>
        <w:t>United States judges appointed to office for life pursuant to Article III of the United States Constitution</w:t>
      </w:r>
      <w:bookmarkStart w:id="5" w:name="__DdeLink__800_1272124189"/>
      <w:r w:rsidRPr="006838BD">
        <w:rPr>
          <w:strike/>
        </w:rPr>
        <w:t>.</w:t>
      </w:r>
      <w:bookmarkEnd w:id="5"/>
      <w:r w:rsidRPr="006838BD">
        <w:rPr>
          <w:u w:val="single"/>
        </w:rPr>
        <w:t>;</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404764">
        <w:rPr>
          <w:strike/>
        </w:rPr>
        <w:t>(b)</w:t>
      </w:r>
      <w:r>
        <w:rPr>
          <w:u w:val="single"/>
        </w:rPr>
        <w:t>(2)</w:t>
      </w:r>
      <w:r w:rsidRPr="006838BD">
        <w:tab/>
        <w:t>United States bankruptcy judges</w:t>
      </w:r>
      <w:r w:rsidRPr="006838BD">
        <w:rPr>
          <w:strike/>
        </w:rPr>
        <w:t>.</w:t>
      </w:r>
      <w:r w:rsidRPr="006838BD">
        <w:rPr>
          <w:u w:val="single"/>
        </w:rPr>
        <w:t>;</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404764">
        <w:rPr>
          <w:strike/>
        </w:rPr>
        <w:t>(c)</w:t>
      </w:r>
      <w:r>
        <w:rPr>
          <w:u w:val="single"/>
        </w:rPr>
        <w:t>(3)</w:t>
      </w:r>
      <w:r w:rsidRPr="006838BD">
        <w:t xml:space="preserve"> </w:t>
      </w:r>
      <w:r w:rsidRPr="006838BD">
        <w:tab/>
        <w:t xml:space="preserve">United States magistrate judges. </w:t>
      </w:r>
    </w:p>
    <w:p w:rsidR="00593D4F" w:rsidRPr="006838BD" w:rsidRDefault="00593D4F" w:rsidP="00593D4F">
      <w:pPr>
        <w:tabs>
          <w:tab w:val="left" w:pos="720"/>
          <w:tab w:val="left" w:pos="1440"/>
          <w:tab w:val="left" w:pos="2160"/>
          <w:tab w:val="left" w:pos="2880"/>
        </w:tabs>
        <w:contextualSpacing/>
        <w:jc w:val="both"/>
      </w:pPr>
      <w:r w:rsidRPr="006838BD">
        <w:tab/>
      </w: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(5)</w:t>
      </w:r>
      <w:r w:rsidRPr="004458E1">
        <w:rPr>
          <w:u w:val="single"/>
        </w:rPr>
        <w:t>(E)</w:t>
      </w:r>
      <w:r w:rsidRPr="006838BD">
        <w:rPr>
          <w:i/>
        </w:rPr>
        <w:tab/>
      </w:r>
      <w:r w:rsidRPr="006838BD">
        <w:t xml:space="preserve"> </w:t>
      </w:r>
      <w:r w:rsidRPr="006838BD">
        <w:rPr>
          <w:i/>
          <w:u w:val="single"/>
        </w:rPr>
        <w:t>Inactive and retired attorneys.</w:t>
      </w:r>
      <w:r w:rsidRPr="006838BD">
        <w:rPr>
          <w:i/>
        </w:rPr>
        <w:t xml:space="preserve">  </w:t>
      </w:r>
      <w:r w:rsidRPr="006838BD">
        <w:t xml:space="preserve">An attorney registered as inactive pursuant to Gov. Bar R. VI, Section 2 or as retired pursuant to former Gov. Bar R. VI, Section 3 shall be exempt from the requirements of this rule. </w:t>
      </w:r>
    </w:p>
    <w:p w:rsidR="00593D4F" w:rsidRPr="006838BD" w:rsidRDefault="00593D4F" w:rsidP="00593D4F">
      <w:pPr>
        <w:tabs>
          <w:tab w:val="left" w:pos="720"/>
          <w:tab w:val="left" w:pos="1440"/>
          <w:tab w:val="left" w:pos="2160"/>
          <w:tab w:val="left" w:pos="2880"/>
        </w:tabs>
        <w:contextualSpacing/>
        <w:jc w:val="both"/>
      </w:pPr>
    </w:p>
    <w:p w:rsidR="00593D4F" w:rsidDel="00C0629C" w:rsidRDefault="00593D4F" w:rsidP="00593D4F">
      <w:pPr>
        <w:tabs>
          <w:tab w:val="left" w:pos="720"/>
          <w:tab w:val="left" w:pos="1440"/>
          <w:tab w:val="left" w:pos="1620"/>
          <w:tab w:val="left" w:pos="2160"/>
          <w:tab w:val="left" w:pos="2880"/>
        </w:tabs>
        <w:contextualSpacing/>
        <w:jc w:val="both"/>
        <w:rPr>
          <w:del w:id="6" w:author="Jennifer Dennis" w:date="2012-05-29T08:46:00Z"/>
          <w:strike/>
        </w:rPr>
      </w:pPr>
      <w:r w:rsidRPr="006838BD">
        <w:tab/>
      </w:r>
      <w:r w:rsidRPr="006838BD">
        <w:rPr>
          <w:strike/>
        </w:rPr>
        <w:t>(G)</w:t>
      </w:r>
    </w:p>
    <w:p w:rsidR="00593D4F" w:rsidRDefault="00593D4F" w:rsidP="00593D4F">
      <w:pPr>
        <w:tabs>
          <w:tab w:val="left" w:pos="720"/>
          <w:tab w:val="left" w:pos="1440"/>
          <w:tab w:val="left" w:pos="1620"/>
          <w:tab w:val="left" w:pos="2160"/>
          <w:tab w:val="left" w:pos="2880"/>
        </w:tabs>
        <w:contextualSpacing/>
        <w:jc w:val="both"/>
      </w:pPr>
    </w:p>
    <w:p w:rsidR="00593D4F" w:rsidRPr="006838BD" w:rsidRDefault="00593D4F" w:rsidP="00593D4F">
      <w:pPr>
        <w:tabs>
          <w:tab w:val="left" w:pos="720"/>
          <w:tab w:val="left" w:pos="1440"/>
          <w:tab w:val="left" w:pos="1620"/>
          <w:tab w:val="left" w:pos="2160"/>
          <w:tab w:val="left" w:pos="2880"/>
        </w:tabs>
        <w:contextualSpacing/>
        <w:jc w:val="both"/>
        <w:rPr>
          <w:i/>
        </w:rPr>
      </w:pPr>
      <w:r>
        <w:tab/>
      </w:r>
      <w:proofErr w:type="gramStart"/>
      <w:r w:rsidRPr="006838BD">
        <w:rPr>
          <w:b/>
          <w:u w:val="single"/>
        </w:rPr>
        <w:t>Section 1</w:t>
      </w:r>
      <w:r>
        <w:rPr>
          <w:b/>
          <w:u w:val="single"/>
        </w:rPr>
        <w:t>3</w:t>
      </w:r>
      <w:r w:rsidRPr="006838BD">
        <w:rPr>
          <w:b/>
          <w:u w:val="single"/>
        </w:rPr>
        <w:t>.</w:t>
      </w:r>
      <w:proofErr w:type="gramEnd"/>
      <w:r w:rsidRPr="006838BD">
        <w:rPr>
          <w:i/>
        </w:rPr>
        <w:tab/>
      </w:r>
      <w:r w:rsidRPr="006838BD">
        <w:rPr>
          <w:b/>
          <w:u w:val="single"/>
        </w:rPr>
        <w:t>Disciplined Attorneys.</w:t>
      </w:r>
      <w:r w:rsidRPr="006838BD">
        <w:rPr>
          <w:i/>
        </w:rPr>
        <w:t xml:space="preserve"> </w:t>
      </w:r>
    </w:p>
    <w:p w:rsidR="00593D4F" w:rsidRPr="006838BD" w:rsidRDefault="00593D4F" w:rsidP="00593D4F">
      <w:pPr>
        <w:tabs>
          <w:tab w:val="left" w:pos="720"/>
          <w:tab w:val="left" w:pos="1440"/>
          <w:tab w:val="left" w:pos="1620"/>
          <w:tab w:val="left" w:pos="2160"/>
          <w:tab w:val="left" w:pos="2880"/>
        </w:tabs>
        <w:contextualSpacing/>
        <w:jc w:val="both"/>
        <w:rPr>
          <w:i/>
        </w:rPr>
      </w:pPr>
    </w:p>
    <w:p w:rsidR="00593D4F" w:rsidRPr="006838BD" w:rsidRDefault="00593D4F" w:rsidP="00593D4F">
      <w:pPr>
        <w:tabs>
          <w:tab w:val="left" w:pos="720"/>
          <w:tab w:val="left" w:pos="1440"/>
          <w:tab w:val="left" w:pos="1620"/>
          <w:tab w:val="left" w:pos="2160"/>
          <w:tab w:val="left" w:pos="2880"/>
        </w:tabs>
        <w:contextualSpacing/>
        <w:jc w:val="both"/>
      </w:pPr>
      <w:r w:rsidRPr="006838BD">
        <w:rPr>
          <w:i/>
        </w:rPr>
        <w:tab/>
      </w:r>
      <w:r w:rsidRPr="006838BD">
        <w:t xml:space="preserve">An attorney against whom a definite or an indefinite suspension is imposed pursuant to Gov. Bar R. V shall complete one credit hour of continuing legal education for each month, or portion of a month, of the suspension. As part of the total credit hours of continuing legal </w:t>
      </w:r>
      <w:r w:rsidRPr="006838BD">
        <w:lastRenderedPageBreak/>
        <w:t xml:space="preserve">education required under this </w:t>
      </w:r>
      <w:r w:rsidRPr="006838BD">
        <w:rPr>
          <w:strike/>
        </w:rPr>
        <w:t>division</w:t>
      </w:r>
      <w:r w:rsidRPr="006838BD">
        <w:t xml:space="preserve"> </w:t>
      </w:r>
      <w:r w:rsidRPr="006838BD">
        <w:rPr>
          <w:u w:val="single"/>
        </w:rPr>
        <w:t>section</w:t>
      </w:r>
      <w:r w:rsidRPr="006838BD">
        <w:t xml:space="preserve">, the attorney shall complete one credit hour of the instruction related to professional conduct required by </w:t>
      </w:r>
      <w:r w:rsidRPr="006838BD">
        <w:rPr>
          <w:strike/>
        </w:rPr>
        <w:t>division (A)(1)</w:t>
      </w:r>
      <w:r w:rsidRPr="006838BD">
        <w:t xml:space="preserve"> </w:t>
      </w:r>
      <w:r w:rsidRPr="006838BD">
        <w:rPr>
          <w:u w:val="single"/>
        </w:rPr>
        <w:t>Section 3(B)</w:t>
      </w:r>
      <w:r w:rsidRPr="006838BD">
        <w:t xml:space="preserve"> of this </w:t>
      </w:r>
      <w:r w:rsidRPr="006838BD">
        <w:rPr>
          <w:strike/>
        </w:rPr>
        <w:t>section</w:t>
      </w:r>
      <w:r w:rsidRPr="006838BD">
        <w:t xml:space="preserve"> </w:t>
      </w:r>
      <w:r w:rsidRPr="006838BD">
        <w:rPr>
          <w:u w:val="single"/>
        </w:rPr>
        <w:t>rule</w:t>
      </w:r>
      <w:r w:rsidRPr="006838BD">
        <w:t xml:space="preserve"> for each six months, or portion of six months, of the suspension.</w:t>
      </w:r>
    </w:p>
    <w:p w:rsidR="00593D4F" w:rsidRPr="006838BD" w:rsidDel="00C0629C" w:rsidRDefault="00593D4F" w:rsidP="00593D4F">
      <w:pPr>
        <w:tabs>
          <w:tab w:val="left" w:pos="720"/>
          <w:tab w:val="left" w:pos="1440"/>
          <w:tab w:val="left" w:pos="2160"/>
          <w:tab w:val="left" w:pos="2880"/>
        </w:tabs>
        <w:contextualSpacing/>
        <w:jc w:val="both"/>
        <w:rPr>
          <w:del w:id="7" w:author="Jennifer Dennis" w:date="2012-05-29T08:46:00Z"/>
        </w:rPr>
      </w:pPr>
      <w:r w:rsidRPr="006838BD">
        <w:tab/>
      </w:r>
    </w:p>
    <w:p w:rsidR="00593D4F" w:rsidDel="00C0629C" w:rsidRDefault="00593D4F" w:rsidP="00593D4F">
      <w:pPr>
        <w:tabs>
          <w:tab w:val="left" w:pos="720"/>
          <w:tab w:val="left" w:pos="1440"/>
          <w:tab w:val="left" w:pos="2160"/>
          <w:tab w:val="left" w:pos="2880"/>
        </w:tabs>
        <w:contextualSpacing/>
        <w:jc w:val="both"/>
        <w:rPr>
          <w:del w:id="8" w:author="Jennifer Dennis" w:date="2012-05-29T08:46:00Z"/>
          <w:strike/>
        </w:rPr>
      </w:pPr>
      <w:del w:id="9" w:author="Jennifer Dennis" w:date="2012-05-29T08:46:00Z">
        <w:r w:rsidRPr="006838BD" w:rsidDel="00C0629C">
          <w:tab/>
        </w:r>
      </w:del>
      <w:r w:rsidRPr="006838BD">
        <w:rPr>
          <w:strike/>
        </w:rPr>
        <w:t>(H)(1)</w:t>
      </w:r>
    </w:p>
    <w:p w:rsidR="00593D4F" w:rsidRPr="006838BD" w:rsidDel="00C0629C" w:rsidRDefault="00593D4F" w:rsidP="00593D4F">
      <w:pPr>
        <w:tabs>
          <w:tab w:val="left" w:pos="720"/>
          <w:tab w:val="left" w:pos="1440"/>
          <w:tab w:val="left" w:pos="2160"/>
          <w:tab w:val="left" w:pos="2880"/>
        </w:tabs>
        <w:contextualSpacing/>
        <w:jc w:val="both"/>
        <w:rPr>
          <w:del w:id="10" w:author="Jennifer Dennis" w:date="2012-05-29T08:46:00Z"/>
          <w:strike/>
        </w:rPr>
      </w:pPr>
    </w:p>
    <w:p w:rsidR="00F83A16" w:rsidRDefault="00593D4F" w:rsidP="00593D4F">
      <w:pPr>
        <w:tabs>
          <w:tab w:val="left" w:pos="720"/>
          <w:tab w:val="left" w:pos="1440"/>
          <w:tab w:val="left" w:pos="2160"/>
          <w:tab w:val="left" w:pos="2880"/>
        </w:tabs>
        <w:contextualSpacing/>
        <w:jc w:val="both"/>
      </w:pPr>
      <w:r w:rsidRPr="006838BD">
        <w:tab/>
      </w:r>
    </w:p>
    <w:p w:rsidR="00593D4F" w:rsidRPr="006838BD" w:rsidRDefault="00F83A16" w:rsidP="00593D4F">
      <w:pPr>
        <w:tabs>
          <w:tab w:val="left" w:pos="720"/>
          <w:tab w:val="left" w:pos="1440"/>
          <w:tab w:val="left" w:pos="2160"/>
          <w:tab w:val="left" w:pos="2880"/>
        </w:tabs>
        <w:contextualSpacing/>
        <w:jc w:val="both"/>
      </w:pPr>
      <w:r>
        <w:tab/>
      </w:r>
      <w:r w:rsidR="00593D4F" w:rsidRPr="006838BD">
        <w:rPr>
          <w:b/>
          <w:u w:val="single"/>
        </w:rPr>
        <w:t>Section 1</w:t>
      </w:r>
      <w:r w:rsidR="00593D4F">
        <w:rPr>
          <w:b/>
          <w:u w:val="single"/>
        </w:rPr>
        <w:t>4</w:t>
      </w:r>
      <w:r w:rsidR="00593D4F" w:rsidRPr="006838BD">
        <w:rPr>
          <w:b/>
          <w:u w:val="single"/>
        </w:rPr>
        <w:t>.</w:t>
      </w:r>
      <w:r w:rsidR="00593D4F" w:rsidRPr="006838BD">
        <w:rPr>
          <w:b/>
        </w:rPr>
        <w:tab/>
      </w:r>
      <w:r w:rsidR="00593D4F" w:rsidRPr="006838BD">
        <w:rPr>
          <w:b/>
          <w:u w:val="single"/>
        </w:rPr>
        <w:t>New Lawyers Training.</w:t>
      </w:r>
      <w:r w:rsidR="00593D4F"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Default="00593D4F" w:rsidP="00593D4F">
      <w:pPr>
        <w:tabs>
          <w:tab w:val="left" w:pos="720"/>
          <w:tab w:val="left" w:pos="1440"/>
          <w:tab w:val="left" w:pos="2160"/>
          <w:tab w:val="left" w:pos="2880"/>
        </w:tabs>
        <w:contextualSpacing/>
        <w:jc w:val="both"/>
      </w:pPr>
      <w:r w:rsidRPr="006838BD">
        <w:tab/>
      </w:r>
      <w:r w:rsidRPr="00CD7992">
        <w:rPr>
          <w:u w:val="single"/>
        </w:rPr>
        <w:t>(A)</w:t>
      </w:r>
      <w:r w:rsidRPr="006838BD">
        <w:rPr>
          <w:i/>
        </w:rPr>
        <w:tab/>
      </w:r>
      <w:r w:rsidRPr="006838BD">
        <w:rPr>
          <w:i/>
          <w:u w:val="single"/>
        </w:rPr>
        <w:t>Requirement.</w:t>
      </w:r>
      <w:r w:rsidRPr="006838BD">
        <w:tab/>
      </w:r>
    </w:p>
    <w:p w:rsidR="00593D4F" w:rsidRPr="00852DCA" w:rsidRDefault="00593D4F" w:rsidP="00593D4F">
      <w:pPr>
        <w:tabs>
          <w:tab w:val="left" w:pos="720"/>
          <w:tab w:val="left" w:pos="1440"/>
          <w:tab w:val="left" w:pos="2160"/>
          <w:tab w:val="left" w:pos="2880"/>
        </w:tabs>
        <w:contextualSpacing/>
        <w:jc w:val="both"/>
      </w:pPr>
    </w:p>
    <w:p w:rsidR="00593D4F" w:rsidRPr="00852DCA" w:rsidRDefault="00593D4F" w:rsidP="00593D4F">
      <w:pPr>
        <w:tabs>
          <w:tab w:val="left" w:pos="720"/>
          <w:tab w:val="left" w:pos="1440"/>
          <w:tab w:val="left" w:pos="2160"/>
          <w:tab w:val="left" w:pos="2880"/>
        </w:tabs>
        <w:contextualSpacing/>
        <w:jc w:val="both"/>
      </w:pPr>
      <w:r w:rsidRPr="00852DCA">
        <w:tab/>
      </w:r>
      <w:r w:rsidRPr="00852DCA">
        <w:rPr>
          <w:u w:val="single"/>
        </w:rPr>
        <w:t>(1)</w:t>
      </w:r>
      <w:r w:rsidRPr="00852DCA">
        <w:tab/>
        <w:t xml:space="preserve">Each attorney newly admitted to the practice of law or registered for corporate status under Gov. Bar R. VI, </w:t>
      </w:r>
      <w:r w:rsidRPr="00852DCA">
        <w:rPr>
          <w:strike/>
        </w:rPr>
        <w:t>Sec.</w:t>
      </w:r>
      <w:r w:rsidRPr="00852DCA">
        <w:t xml:space="preserve"> </w:t>
      </w:r>
      <w:r w:rsidRPr="00852DCA">
        <w:rPr>
          <w:u w:val="single"/>
        </w:rPr>
        <w:t>Section</w:t>
      </w:r>
      <w:r w:rsidRPr="00852DCA">
        <w:t xml:space="preserve"> 3 shall complete </w:t>
      </w:r>
      <w:r w:rsidRPr="00852DCA">
        <w:rPr>
          <w:strike/>
        </w:rPr>
        <w:t>and report, as required by division (B) of this section, at least</w:t>
      </w:r>
      <w:r w:rsidRPr="00852DCA">
        <w:t xml:space="preserve"> </w:t>
      </w:r>
      <w:r w:rsidRPr="00852DCA">
        <w:rPr>
          <w:u w:val="single"/>
        </w:rPr>
        <w:t>a minimum of</w:t>
      </w:r>
      <w:r w:rsidRPr="00852DCA">
        <w:t xml:space="preserve"> twelve </w:t>
      </w:r>
      <w:r w:rsidRPr="00852DCA">
        <w:rPr>
          <w:u w:val="single"/>
        </w:rPr>
        <w:t>credit</w:t>
      </w:r>
      <w:r w:rsidRPr="00852DCA">
        <w:t xml:space="preserve"> hours of New Lawyers Training instruction in the time frame set forth in </w:t>
      </w:r>
      <w:r w:rsidRPr="00852DCA">
        <w:rPr>
          <w:strike/>
        </w:rPr>
        <w:t>division (3)(C)(2)</w:t>
      </w:r>
      <w:r w:rsidRPr="00852DCA">
        <w:t xml:space="preserve"> </w:t>
      </w:r>
      <w:r w:rsidRPr="00852DCA">
        <w:rPr>
          <w:u w:val="single"/>
        </w:rPr>
        <w:t>Section 9(A)</w:t>
      </w:r>
      <w:r w:rsidRPr="00852DCA">
        <w:t xml:space="preserve"> of this </w:t>
      </w:r>
      <w:r w:rsidRPr="00852DCA">
        <w:rPr>
          <w:strike/>
        </w:rPr>
        <w:t>section</w:t>
      </w:r>
      <w:r w:rsidRPr="00852DCA">
        <w:t xml:space="preserve"> </w:t>
      </w:r>
      <w:r w:rsidRPr="00852DCA">
        <w:rPr>
          <w:u w:val="single"/>
        </w:rPr>
        <w:t>rule</w:t>
      </w:r>
      <w:r w:rsidRPr="00852DCA">
        <w:t xml:space="preserve">. The twelve credit hours of instruction shall include both </w:t>
      </w:r>
      <w:r w:rsidRPr="00852DCA">
        <w:rPr>
          <w:u w:val="single"/>
        </w:rPr>
        <w:t>of</w:t>
      </w:r>
      <w:r w:rsidRPr="00852DCA">
        <w:t xml:space="preserve"> the following: </w:t>
      </w:r>
    </w:p>
    <w:p w:rsidR="00593D4F" w:rsidRPr="00852DCA" w:rsidRDefault="00593D4F" w:rsidP="00593D4F">
      <w:pPr>
        <w:tabs>
          <w:tab w:val="left" w:pos="720"/>
          <w:tab w:val="left" w:pos="1440"/>
          <w:tab w:val="left" w:pos="2160"/>
          <w:tab w:val="left" w:pos="2880"/>
        </w:tabs>
        <w:contextualSpacing/>
        <w:jc w:val="both"/>
      </w:pPr>
      <w:r w:rsidRPr="00852DCA">
        <w:tab/>
      </w:r>
    </w:p>
    <w:p w:rsidR="00593D4F" w:rsidRPr="006838BD" w:rsidRDefault="00593D4F" w:rsidP="00593D4F">
      <w:pPr>
        <w:tabs>
          <w:tab w:val="left" w:pos="720"/>
          <w:tab w:val="left" w:pos="1440"/>
          <w:tab w:val="left" w:pos="2160"/>
          <w:tab w:val="left" w:pos="2880"/>
        </w:tabs>
        <w:contextualSpacing/>
        <w:jc w:val="both"/>
      </w:pPr>
      <w:r w:rsidRPr="00852DCA">
        <w:tab/>
        <w:t xml:space="preserve">(a) </w:t>
      </w:r>
      <w:r w:rsidRPr="00852DCA">
        <w:tab/>
        <w:t xml:space="preserve">Three </w:t>
      </w:r>
      <w:r w:rsidRPr="00852DCA">
        <w:rPr>
          <w:u w:val="single"/>
        </w:rPr>
        <w:t>credit</w:t>
      </w:r>
      <w:r w:rsidRPr="00852DCA">
        <w:t xml:space="preserve"> hours of instruction in professionalism, law office management, and client fund management consisting of sixty</w:t>
      </w:r>
      <w:r w:rsidRPr="006838BD">
        <w:t xml:space="preserve"> minutes of instruction on topics related to professional conduct, professional relationships, obligations of </w:t>
      </w:r>
      <w:r w:rsidRPr="006838BD">
        <w:rPr>
          <w:strike/>
        </w:rPr>
        <w:t>lawyers</w:t>
      </w:r>
      <w:r w:rsidRPr="006838BD">
        <w:t xml:space="preserve"> </w:t>
      </w:r>
      <w:r w:rsidRPr="006838BD">
        <w:rPr>
          <w:u w:val="single"/>
        </w:rPr>
        <w:t>attorneys</w:t>
      </w:r>
      <w:r w:rsidRPr="006838BD">
        <w:t xml:space="preserve">, or aspirational ideals of the profession; sixty minutes of instruction on topics related to fundamental law office management practices; </w:t>
      </w:r>
      <w:r w:rsidRPr="006838BD">
        <w:rPr>
          <w:u w:val="single"/>
        </w:rPr>
        <w:t>and</w:t>
      </w:r>
      <w:r w:rsidRPr="006838BD">
        <w:t xml:space="preserve"> sixty minutes of instruction on topics related to client fund management; </w:t>
      </w:r>
      <w:r w:rsidRPr="006838BD">
        <w:rPr>
          <w:strike/>
        </w:rPr>
        <w:t>and</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t>(b)</w:t>
      </w:r>
      <w:r w:rsidRPr="006838BD">
        <w:tab/>
        <w:t xml:space="preserve">Nine </w:t>
      </w:r>
      <w:r w:rsidRPr="006838BD">
        <w:rPr>
          <w:u w:val="single"/>
        </w:rPr>
        <w:t>credit</w:t>
      </w:r>
      <w:r w:rsidRPr="006838BD">
        <w:t xml:space="preserve"> hours of instruction in one or more substantive law topics that focus on handling legal matters in specific practice areas.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t xml:space="preserve">(2) </w:t>
      </w:r>
      <w:r w:rsidRPr="006838BD">
        <w:tab/>
        <w:t xml:space="preserve">An attorney newly admitted to the practice of law or registered for corporate status under Gov. Bar R. VI, </w:t>
      </w:r>
      <w:r w:rsidRPr="006838BD">
        <w:rPr>
          <w:strike/>
        </w:rPr>
        <w:t>Sec.</w:t>
      </w:r>
      <w:r w:rsidRPr="006838BD">
        <w:t xml:space="preserve"> </w:t>
      </w:r>
      <w:r w:rsidRPr="006838BD">
        <w:rPr>
          <w:u w:val="single"/>
        </w:rPr>
        <w:t>Section</w:t>
      </w:r>
      <w:r w:rsidRPr="006838BD">
        <w:t xml:space="preserve"> 3 may satisfy the New Lawyers Training </w:t>
      </w:r>
      <w:r w:rsidRPr="00CF1DC9">
        <w:t>instruction requirement</w:t>
      </w:r>
      <w:r w:rsidRPr="006838BD">
        <w:t xml:space="preserve"> </w:t>
      </w:r>
      <w:r w:rsidRPr="006838BD">
        <w:rPr>
          <w:u w:val="single"/>
        </w:rPr>
        <w:t>of division (A)(1) of this section</w:t>
      </w:r>
      <w:r w:rsidRPr="006838BD">
        <w:t xml:space="preserve"> by participating in and successfully completing the Supreme Court Lawyer to Lawyer Mentoring Program, provided the attorney also completes three </w:t>
      </w:r>
      <w:r w:rsidRPr="006838BD">
        <w:rPr>
          <w:u w:val="single"/>
        </w:rPr>
        <w:t>credit</w:t>
      </w:r>
      <w:r w:rsidRPr="006838BD">
        <w:t xml:space="preserve"> hours of instruction </w:t>
      </w:r>
      <w:r w:rsidRPr="006838BD">
        <w:rPr>
          <w:u w:val="single"/>
        </w:rPr>
        <w:t>on professionalism, law office management, and client fund management</w:t>
      </w:r>
      <w:r w:rsidRPr="006838BD">
        <w:t xml:space="preserve"> as required in division </w:t>
      </w:r>
      <w:r w:rsidRPr="006838BD">
        <w:rPr>
          <w:strike/>
        </w:rPr>
        <w:t>(H)(1)(a)</w:t>
      </w:r>
      <w:r w:rsidRPr="006838BD">
        <w:rPr>
          <w:u w:val="single"/>
        </w:rPr>
        <w:t>(A)(1)</w:t>
      </w:r>
      <w:r>
        <w:rPr>
          <w:u w:val="single"/>
        </w:rPr>
        <w:t>(a)</w:t>
      </w:r>
      <w:r w:rsidRPr="006838BD">
        <w:t xml:space="preserve"> of this section.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(3)</w:t>
      </w:r>
      <w:r w:rsidRPr="00CD7992">
        <w:rPr>
          <w:u w:val="single"/>
        </w:rPr>
        <w:t>(B)</w:t>
      </w:r>
      <w:r w:rsidRPr="006838BD">
        <w:rPr>
          <w:i/>
        </w:rPr>
        <w:tab/>
      </w:r>
      <w:r w:rsidRPr="006838BD">
        <w:rPr>
          <w:i/>
          <w:u w:val="single"/>
        </w:rPr>
        <w:t xml:space="preserve">Approval of </w:t>
      </w:r>
      <w:r w:rsidRPr="001F424B">
        <w:rPr>
          <w:i/>
          <w:u w:val="single"/>
        </w:rPr>
        <w:t>activity</w:t>
      </w:r>
      <w:r w:rsidRPr="006838BD">
        <w:rPr>
          <w:i/>
          <w:u w:val="single"/>
        </w:rPr>
        <w:t>.</w:t>
      </w:r>
      <w:r w:rsidRPr="006838BD">
        <w:t xml:space="preserve"> </w:t>
      </w:r>
      <w:r w:rsidRPr="006838BD">
        <w:tab/>
        <w:t xml:space="preserve">To be approved by the </w:t>
      </w:r>
      <w:r>
        <w:rPr>
          <w:u w:val="single"/>
        </w:rPr>
        <w:t>Supreme Court</w:t>
      </w:r>
      <w:r>
        <w:t xml:space="preserve"> </w:t>
      </w:r>
      <w:r w:rsidRPr="006838BD">
        <w:t xml:space="preserve">Commission </w:t>
      </w:r>
      <w:r w:rsidRPr="00E041DF">
        <w:rPr>
          <w:u w:val="single"/>
        </w:rPr>
        <w:t>on Continuing Legal Education</w:t>
      </w:r>
      <w:r w:rsidRPr="006838BD">
        <w:t xml:space="preserve"> as a New Lawyers Training </w:t>
      </w:r>
      <w:r w:rsidRPr="001F424B">
        <w:t>activity, the activity shall</w:t>
      </w:r>
      <w:r w:rsidRPr="006838BD">
        <w:t xml:space="preserve"> satisfy the following standards, together with any other standards as established by regulation of the Commission: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(i)</w:t>
      </w:r>
      <w:r w:rsidRPr="006838BD">
        <w:rPr>
          <w:u w:val="single"/>
        </w:rPr>
        <w:t>(1)</w:t>
      </w:r>
      <w:r w:rsidRPr="006838BD">
        <w:t xml:space="preserve"> </w:t>
      </w:r>
      <w:r w:rsidRPr="006838BD">
        <w:tab/>
        <w:t xml:space="preserve">The </w:t>
      </w:r>
      <w:r w:rsidRPr="001F424B">
        <w:t>activity shall</w:t>
      </w:r>
      <w:r w:rsidRPr="006838BD">
        <w:t xml:space="preserve"> consist of live instruction in a setting physically suited to the educational activity of the program;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(ii)</w:t>
      </w:r>
      <w:r w:rsidRPr="006838BD">
        <w:rPr>
          <w:u w:val="single"/>
        </w:rPr>
        <w:t>(2)</w:t>
      </w:r>
      <w:r w:rsidRPr="006838BD">
        <w:t xml:space="preserve"> </w:t>
      </w:r>
      <w:r w:rsidRPr="006838BD">
        <w:tab/>
        <w:t xml:space="preserve">The </w:t>
      </w:r>
      <w:r w:rsidRPr="001F424B">
        <w:t>activity shall</w:t>
      </w:r>
      <w:r w:rsidRPr="006838BD">
        <w:t xml:space="preserve"> be a minimum of one hour in length;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lastRenderedPageBreak/>
        <w:tab/>
      </w:r>
      <w:r w:rsidRPr="006838BD">
        <w:rPr>
          <w:strike/>
        </w:rPr>
        <w:t>(iii)</w:t>
      </w:r>
      <w:r w:rsidRPr="006838BD">
        <w:rPr>
          <w:u w:val="single"/>
        </w:rPr>
        <w:t>(3)</w:t>
      </w:r>
      <w:r w:rsidRPr="006838BD">
        <w:t xml:space="preserve"> </w:t>
      </w:r>
      <w:r w:rsidRPr="006838BD">
        <w:tab/>
        <w:t xml:space="preserve">The </w:t>
      </w:r>
      <w:r w:rsidRPr="001F424B">
        <w:t xml:space="preserve">activity </w:t>
      </w:r>
      <w:r w:rsidRPr="006838BD">
        <w:t xml:space="preserve">shall include thorough, high-quality, written materials that emphasize and include checklists of procedures to follow, practical instructions, and forms with guidance as to how they should be completed and when they should be used. </w:t>
      </w:r>
    </w:p>
    <w:p w:rsidR="00593D4F" w:rsidRPr="006838BD" w:rsidRDefault="00593D4F" w:rsidP="00593D4F">
      <w:pPr>
        <w:tabs>
          <w:tab w:val="left" w:pos="720"/>
          <w:tab w:val="left" w:pos="1440"/>
          <w:tab w:val="left" w:pos="2160"/>
          <w:tab w:val="left" w:pos="2880"/>
        </w:tabs>
        <w:contextualSpacing/>
        <w:jc w:val="both"/>
      </w:pPr>
    </w:p>
    <w:p w:rsidR="00593D4F" w:rsidRDefault="00593D4F" w:rsidP="00593D4F">
      <w:pPr>
        <w:tabs>
          <w:tab w:val="left" w:pos="720"/>
          <w:tab w:val="left" w:pos="1440"/>
          <w:tab w:val="left" w:pos="2160"/>
          <w:tab w:val="left" w:pos="2880"/>
        </w:tabs>
        <w:contextualSpacing/>
        <w:jc w:val="both"/>
        <w:rPr>
          <w:ins w:id="11" w:author="Jennifer Dennis" w:date="2012-05-29T08:46:00Z"/>
        </w:rPr>
      </w:pPr>
      <w:r w:rsidRPr="006838BD">
        <w:tab/>
      </w:r>
      <w:r w:rsidRPr="006838BD">
        <w:rPr>
          <w:strike/>
        </w:rPr>
        <w:t>(4)</w:t>
      </w:r>
      <w:r w:rsidRPr="00CD7992">
        <w:rPr>
          <w:u w:val="single"/>
        </w:rPr>
        <w:t>(C)</w:t>
      </w:r>
      <w:r w:rsidRPr="006838BD">
        <w:rPr>
          <w:i/>
        </w:rPr>
        <w:tab/>
      </w:r>
      <w:r w:rsidRPr="006838BD">
        <w:rPr>
          <w:i/>
          <w:u w:val="single"/>
        </w:rPr>
        <w:t>Carryover hours.</w:t>
      </w:r>
      <w:r w:rsidRPr="006838BD">
        <w:rPr>
          <w:i/>
        </w:rPr>
        <w:t xml:space="preserve">  </w:t>
      </w:r>
      <w:r w:rsidRPr="006838BD">
        <w:t xml:space="preserve">An attorney subject to </w:t>
      </w:r>
      <w:r w:rsidRPr="006838BD">
        <w:rPr>
          <w:strike/>
        </w:rPr>
        <w:t>the provisions of division 3(C)(2)</w:t>
      </w:r>
      <w:r w:rsidRPr="006838BD">
        <w:t xml:space="preserve"> </w:t>
      </w:r>
      <w:r>
        <w:rPr>
          <w:u w:val="single"/>
        </w:rPr>
        <w:t>Section 9</w:t>
      </w:r>
      <w:r w:rsidRPr="006838BD">
        <w:rPr>
          <w:u w:val="single"/>
        </w:rPr>
        <w:t>(A)</w:t>
      </w:r>
      <w:r w:rsidRPr="006838BD">
        <w:t xml:space="preserve"> of this </w:t>
      </w:r>
      <w:r w:rsidRPr="006838BD">
        <w:rPr>
          <w:strike/>
        </w:rPr>
        <w:t>section</w:t>
      </w:r>
      <w:r w:rsidRPr="006838BD">
        <w:t xml:space="preserve"> </w:t>
      </w:r>
      <w:r w:rsidRPr="006838BD">
        <w:rPr>
          <w:u w:val="single"/>
        </w:rPr>
        <w:t>rule</w:t>
      </w:r>
      <w:r w:rsidRPr="006838BD">
        <w:t xml:space="preserve"> who completes </w:t>
      </w:r>
      <w:r w:rsidRPr="006838BD">
        <w:rPr>
          <w:strike/>
        </w:rPr>
        <w:t>and timely reports</w:t>
      </w:r>
      <w:r w:rsidRPr="006838BD">
        <w:t xml:space="preserve"> </w:t>
      </w:r>
      <w:r w:rsidRPr="001F424B">
        <w:t xml:space="preserve">more than the number of </w:t>
      </w:r>
      <w:r w:rsidRPr="001F424B">
        <w:rPr>
          <w:u w:val="single"/>
        </w:rPr>
        <w:t>New Lawyers Training</w:t>
      </w:r>
      <w:r w:rsidRPr="001F424B">
        <w:t xml:space="preserve"> credit hours required und</w:t>
      </w:r>
      <w:r w:rsidRPr="006838BD">
        <w:t xml:space="preserve">er division </w:t>
      </w:r>
      <w:r w:rsidRPr="006838BD">
        <w:rPr>
          <w:strike/>
        </w:rPr>
        <w:t>(H)(1)</w:t>
      </w:r>
      <w:r w:rsidRPr="006838BD">
        <w:rPr>
          <w:u w:val="single"/>
        </w:rPr>
        <w:t>(A)</w:t>
      </w:r>
      <w:r>
        <w:rPr>
          <w:u w:val="single"/>
        </w:rPr>
        <w:t>(1)</w:t>
      </w:r>
      <w:r w:rsidRPr="006838BD">
        <w:t xml:space="preserve"> of this section may be awarded a maximum of twelve </w:t>
      </w:r>
      <w:r w:rsidRPr="006838BD">
        <w:rPr>
          <w:u w:val="single"/>
        </w:rPr>
        <w:t>general</w:t>
      </w:r>
      <w:r w:rsidRPr="006838BD">
        <w:t xml:space="preserve"> credit hours to the next </w:t>
      </w:r>
      <w:r w:rsidRPr="006838BD">
        <w:rPr>
          <w:strike/>
        </w:rPr>
        <w:t>reporting</w:t>
      </w:r>
      <w:r w:rsidRPr="006838BD">
        <w:t xml:space="preserve"> </w:t>
      </w:r>
      <w:r w:rsidRPr="006838BD">
        <w:rPr>
          <w:u w:val="single"/>
        </w:rPr>
        <w:t>biennial</w:t>
      </w:r>
      <w:r w:rsidRPr="00453F98">
        <w:rPr>
          <w:u w:val="single"/>
        </w:rPr>
        <w:t xml:space="preserve"> </w:t>
      </w:r>
      <w:r>
        <w:rPr>
          <w:u w:val="single"/>
        </w:rPr>
        <w:t>compliance</w:t>
      </w:r>
      <w:r w:rsidRPr="006838BD">
        <w:t xml:space="preserve"> period. </w:t>
      </w:r>
    </w:p>
    <w:p w:rsidR="00C0629C" w:rsidRPr="006838BD" w:rsidRDefault="00C0629C" w:rsidP="00593D4F">
      <w:pPr>
        <w:tabs>
          <w:tab w:val="left" w:pos="720"/>
          <w:tab w:val="left" w:pos="1440"/>
          <w:tab w:val="left" w:pos="2160"/>
          <w:tab w:val="left" w:pos="2880"/>
        </w:tabs>
        <w:contextualSpacing/>
        <w:jc w:val="both"/>
      </w:pPr>
    </w:p>
    <w:p w:rsidR="00593D4F" w:rsidRPr="00852DCA" w:rsidRDefault="00593D4F" w:rsidP="00593D4F">
      <w:pPr>
        <w:tabs>
          <w:tab w:val="left" w:pos="720"/>
          <w:tab w:val="left" w:pos="1440"/>
          <w:tab w:val="left" w:pos="2160"/>
          <w:tab w:val="left" w:pos="2880"/>
        </w:tabs>
        <w:contextualSpacing/>
        <w:jc w:val="both"/>
      </w:pPr>
      <w:r w:rsidRPr="006838BD">
        <w:tab/>
      </w:r>
      <w:r w:rsidRPr="006838BD">
        <w:rPr>
          <w:strike/>
        </w:rPr>
        <w:t>(5)</w:t>
      </w:r>
      <w:r w:rsidRPr="00CD7992">
        <w:rPr>
          <w:u w:val="single"/>
        </w:rPr>
        <w:t>(D)</w:t>
      </w:r>
      <w:r w:rsidRPr="006838BD">
        <w:tab/>
        <w:t xml:space="preserve"> </w:t>
      </w:r>
      <w:r w:rsidRPr="006838BD">
        <w:rPr>
          <w:i/>
          <w:u w:val="single"/>
        </w:rPr>
        <w:t>Awarding of general credit hours.</w:t>
      </w:r>
      <w:r w:rsidRPr="006838BD">
        <w:rPr>
          <w:i/>
        </w:rPr>
        <w:t xml:space="preserve">  </w:t>
      </w:r>
      <w:r w:rsidRPr="006838BD">
        <w:t xml:space="preserve">The Commission may award one credit hour of continuing legal education for every credit hour of New Lawyers Training </w:t>
      </w:r>
      <w:r w:rsidRPr="006838BD">
        <w:rPr>
          <w:strike/>
        </w:rPr>
        <w:t>education</w:t>
      </w:r>
      <w:r w:rsidRPr="006838BD">
        <w:t xml:space="preserve"> </w:t>
      </w:r>
      <w:r w:rsidRPr="006838BD">
        <w:rPr>
          <w:u w:val="single"/>
        </w:rPr>
        <w:t>instruction</w:t>
      </w:r>
      <w:r w:rsidRPr="006838BD">
        <w:t xml:space="preserve"> </w:t>
      </w:r>
      <w:r w:rsidRPr="00852DCA">
        <w:t xml:space="preserve">completed by an attorney not subject to </w:t>
      </w:r>
      <w:r w:rsidRPr="00852DCA">
        <w:rPr>
          <w:strike/>
        </w:rPr>
        <w:t>division (H)(1)</w:t>
      </w:r>
      <w:r w:rsidRPr="00852DCA">
        <w:t xml:space="preserve"> </w:t>
      </w:r>
      <w:r w:rsidRPr="00852DCA">
        <w:rPr>
          <w:u w:val="single"/>
        </w:rPr>
        <w:t>Section 9(A)</w:t>
      </w:r>
      <w:r w:rsidRPr="00852DCA">
        <w:t xml:space="preserve"> of this </w:t>
      </w:r>
      <w:r w:rsidRPr="00852DCA">
        <w:rPr>
          <w:strike/>
        </w:rPr>
        <w:t>section</w:t>
      </w:r>
      <w:r w:rsidRPr="00852DCA">
        <w:t xml:space="preserve"> </w:t>
      </w:r>
      <w:r w:rsidRPr="00852DCA">
        <w:rPr>
          <w:u w:val="single"/>
        </w:rPr>
        <w:t>rule</w:t>
      </w:r>
      <w:r w:rsidRPr="00852DCA">
        <w:t xml:space="preserve">. </w:t>
      </w:r>
    </w:p>
    <w:p w:rsidR="00593D4F" w:rsidRPr="00852DCA" w:rsidRDefault="00593D4F" w:rsidP="00593D4F">
      <w:pPr>
        <w:tabs>
          <w:tab w:val="left" w:pos="720"/>
          <w:tab w:val="left" w:pos="1440"/>
          <w:tab w:val="left" w:pos="2160"/>
          <w:tab w:val="left" w:pos="2880"/>
        </w:tabs>
        <w:contextualSpacing/>
        <w:jc w:val="both"/>
      </w:pPr>
    </w:p>
    <w:p w:rsidR="00593D4F" w:rsidRPr="00852DCA" w:rsidRDefault="00593D4F" w:rsidP="00593D4F">
      <w:pPr>
        <w:tabs>
          <w:tab w:val="left" w:pos="720"/>
          <w:tab w:val="left" w:pos="1440"/>
          <w:tab w:val="left" w:pos="2160"/>
          <w:tab w:val="left" w:pos="2880"/>
        </w:tabs>
        <w:contextualSpacing/>
        <w:jc w:val="both"/>
        <w:rPr>
          <w:strike/>
        </w:rPr>
      </w:pPr>
      <w:r w:rsidRPr="00852DCA">
        <w:rPr>
          <w:b/>
          <w:bCs/>
        </w:rPr>
        <w:tab/>
      </w:r>
      <w:r w:rsidRPr="00852DCA">
        <w:rPr>
          <w:b/>
          <w:bCs/>
          <w:strike/>
        </w:rPr>
        <w:t>Section 4.</w:t>
      </w:r>
      <w:r w:rsidRPr="00852DCA">
        <w:rPr>
          <w:b/>
          <w:bCs/>
        </w:rPr>
        <w:t xml:space="preserve">  </w:t>
      </w:r>
      <w:r w:rsidRPr="00852DCA">
        <w:rPr>
          <w:b/>
          <w:bCs/>
        </w:rPr>
        <w:tab/>
        <w:t xml:space="preserve"> </w:t>
      </w:r>
      <w:r w:rsidRPr="00852DCA">
        <w:rPr>
          <w:b/>
          <w:bCs/>
          <w:strike/>
        </w:rPr>
        <w:t xml:space="preserve">Hours and Accreditation. </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i/>
          <w:strike/>
          <w:u w:val="single"/>
        </w:rPr>
      </w:pPr>
      <w:r w:rsidRPr="00852DCA">
        <w:tab/>
      </w:r>
      <w:r w:rsidRPr="00852DCA">
        <w:rPr>
          <w:strike/>
        </w:rPr>
        <w:t>(A)(1)</w:t>
      </w:r>
      <w:r w:rsidRPr="00852DCA">
        <w:tab/>
      </w:r>
      <w:r w:rsidRPr="00852DCA">
        <w:rPr>
          <w:strike/>
        </w:rPr>
        <w:t xml:space="preserve">Sixty minutes of actual instruction or other approved activity shall constitute one credit hour. </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(2)(a)</w:t>
      </w:r>
      <w:r w:rsidRPr="00852DCA">
        <w:t xml:space="preserve"> </w:t>
      </w:r>
      <w:r w:rsidRPr="00852DCA">
        <w:tab/>
      </w:r>
      <w:r w:rsidRPr="00852DCA">
        <w:rPr>
          <w:strike/>
        </w:rPr>
        <w:t xml:space="preserve">The Commission may allow up to three credit hours to an instructor for each credit hour taught in an approved continuing legal education program or activity the first time the program is presented by that instructor and one credit hour for each credit hour taught for subsequent presentations of the same program or activity by that instructor, with a maximum of one-half the required credit hours for teaching during the biennial reporting period. </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(b)</w:t>
      </w:r>
      <w:r w:rsidRPr="00852DCA">
        <w:t xml:space="preserve"> </w:t>
      </w:r>
      <w:r w:rsidRPr="00852DCA">
        <w:tab/>
      </w:r>
      <w:r w:rsidRPr="00852DCA">
        <w:rPr>
          <w:strike/>
        </w:rPr>
        <w:t xml:space="preserve">The Commission may allow one-half credit hour for each semester hour taught at a law school accredited by the American Bar Association. Prorated credit may be granted for quarter or trimester hours. </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(3)</w:t>
      </w:r>
      <w:r w:rsidRPr="00852DCA">
        <w:t xml:space="preserve"> </w:t>
      </w:r>
      <w:r w:rsidRPr="00852DCA">
        <w:tab/>
      </w:r>
      <w:r w:rsidRPr="00852DCA">
        <w:rPr>
          <w:strike/>
        </w:rPr>
        <w:t>The Commission may allow up to ten credit hours for the publication of an article or book personally authored by the applicant, with a maximum of ten credit hours for publications during a biennial reporting period.</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(4)</w:t>
      </w:r>
      <w:r w:rsidRPr="00852DCA">
        <w:tab/>
      </w:r>
      <w:r w:rsidRPr="00852DCA">
        <w:rPr>
          <w:strike/>
        </w:rPr>
        <w:t>The Commission may allow up to six credit hours for approved self-study during a biennial reporting period.</w:t>
      </w:r>
    </w:p>
    <w:p w:rsidR="00593D4F" w:rsidRPr="00852DCA" w:rsidRDefault="00593D4F" w:rsidP="00593D4F">
      <w:pPr>
        <w:tabs>
          <w:tab w:val="left" w:pos="720"/>
          <w:tab w:val="left" w:pos="1440"/>
          <w:tab w:val="left" w:pos="2160"/>
          <w:tab w:val="left" w:pos="2880"/>
        </w:tabs>
        <w:contextualSpacing/>
        <w:jc w:val="both"/>
      </w:pPr>
      <w:r w:rsidRPr="00852DCA">
        <w:tab/>
      </w: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(5)</w:t>
      </w:r>
      <w:r w:rsidRPr="00852DCA">
        <w:tab/>
      </w:r>
      <w:r w:rsidRPr="00852DCA">
        <w:rPr>
          <w:strike/>
        </w:rPr>
        <w:t xml:space="preserve">The Commission may allow three credit hours for each semester hour of a course taken at a law school accredited by the American Bar Association. Prorated credit may be granted for quarter or trimester hours. </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(6)</w:t>
      </w:r>
      <w:r w:rsidRPr="00852DCA">
        <w:t xml:space="preserve"> </w:t>
      </w:r>
      <w:r w:rsidRPr="00852DCA">
        <w:tab/>
      </w:r>
      <w:r w:rsidRPr="00852DCA">
        <w:rPr>
          <w:strike/>
        </w:rPr>
        <w:t xml:space="preserve">The Commission may allow one credit hour for every two credit hours of accredited mayor’s court education completed by an attorney for the purpose of serving as a mayor’s court magistrate pursuant to section 1905.05 of the Revised Code. </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(B)</w:t>
      </w:r>
      <w:r w:rsidRPr="00852DCA">
        <w:t xml:space="preserve">   </w:t>
      </w:r>
      <w:r w:rsidRPr="00852DCA">
        <w:tab/>
      </w:r>
      <w:r w:rsidRPr="00852DCA">
        <w:rPr>
          <w:strike/>
        </w:rPr>
        <w:t xml:space="preserve">In establishing standards for the granting of credit hours for programs or activities, the Commission shall consider all of the following: </w:t>
      </w:r>
    </w:p>
    <w:p w:rsidR="00593D4F" w:rsidRPr="00852DCA" w:rsidRDefault="00593D4F" w:rsidP="00593D4F">
      <w:pPr>
        <w:tabs>
          <w:tab w:val="left" w:pos="720"/>
          <w:tab w:val="left" w:pos="1440"/>
          <w:tab w:val="left" w:pos="2160"/>
          <w:tab w:val="left" w:pos="2880"/>
        </w:tabs>
        <w:contextualSpacing/>
        <w:jc w:val="both"/>
        <w:rPr>
          <w:strike/>
        </w:rPr>
      </w:pPr>
    </w:p>
    <w:p w:rsidR="00593D4F" w:rsidRDefault="00593D4F" w:rsidP="00593D4F">
      <w:pPr>
        <w:tabs>
          <w:tab w:val="left" w:pos="720"/>
          <w:tab w:val="left" w:pos="1440"/>
          <w:tab w:val="left" w:pos="2160"/>
          <w:tab w:val="left" w:pos="2880"/>
        </w:tabs>
        <w:contextualSpacing/>
        <w:jc w:val="both"/>
        <w:rPr>
          <w:strike/>
        </w:rPr>
      </w:pPr>
      <w:r w:rsidRPr="00852DCA">
        <w:tab/>
      </w:r>
      <w:r w:rsidRPr="00852DCA">
        <w:rPr>
          <w:strike/>
        </w:rPr>
        <w:t>(1)</w:t>
      </w:r>
      <w:r w:rsidRPr="00852DCA">
        <w:t xml:space="preserve"> </w:t>
      </w:r>
      <w:r w:rsidRPr="00852DCA">
        <w:tab/>
      </w:r>
      <w:r w:rsidRPr="00852DCA">
        <w:rPr>
          <w:strike/>
        </w:rPr>
        <w:t xml:space="preserve">The program or activity shall have significant intellectual or practical content and the primary objective shall be to improve the participant’s professional competence as an attorney or judge. </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(2)</w:t>
      </w:r>
      <w:r w:rsidRPr="00852DCA">
        <w:t xml:space="preserve"> </w:t>
      </w:r>
      <w:r w:rsidRPr="00852DCA">
        <w:tab/>
      </w:r>
      <w:r w:rsidRPr="00852DCA">
        <w:rPr>
          <w:strike/>
        </w:rPr>
        <w:t>The program or activity for attorneys shall be an organized program of learning dealing with matters directly related to the practice of law, professional responsibility or ethical obligations, law office economics, or similar subjects that will promote the purposes of this rule. The program or activity for judges shall be an organized program of learning dealing with matters directly related to the law or judicial administration that will promote the purposes of Gov. Jud. R. IV.</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(3)</w:t>
      </w:r>
      <w:r w:rsidRPr="00852DCA">
        <w:t xml:space="preserve"> </w:t>
      </w:r>
      <w:r w:rsidRPr="00852DCA">
        <w:tab/>
      </w:r>
      <w:r w:rsidRPr="00852DCA">
        <w:rPr>
          <w:strike/>
        </w:rPr>
        <w:t xml:space="preserve">The program or activity may consist of live instruction or other methods as approved in advance by the Commission, including the use of self-study materials, and that are prepared and conducted by an individual or a group qualified by practical or academic experience. </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(4)</w:t>
      </w:r>
      <w:r w:rsidRPr="00852DCA">
        <w:t xml:space="preserve"> </w:t>
      </w:r>
      <w:r w:rsidRPr="00852DCA">
        <w:tab/>
      </w:r>
      <w:r w:rsidRPr="00852DCA">
        <w:rPr>
          <w:strike/>
        </w:rPr>
        <w:t xml:space="preserve">The program or activity shall be presented in a setting physically suited to the educational activity of the program. </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(5)</w:t>
      </w:r>
      <w:r w:rsidRPr="00852DCA">
        <w:t xml:space="preserve"> </w:t>
      </w:r>
      <w:r w:rsidRPr="00852DCA">
        <w:tab/>
      </w:r>
      <w:r w:rsidRPr="00852DCA">
        <w:rPr>
          <w:strike/>
        </w:rPr>
        <w:t xml:space="preserve">The program or activity should include thorough, high-quality written materials. </w:t>
      </w:r>
    </w:p>
    <w:p w:rsidR="00593D4F" w:rsidRPr="00852DCA" w:rsidRDefault="00593D4F" w:rsidP="00593D4F">
      <w:pPr>
        <w:tabs>
          <w:tab w:val="left" w:pos="720"/>
          <w:tab w:val="left" w:pos="1440"/>
          <w:tab w:val="left" w:pos="2160"/>
          <w:tab w:val="left" w:pos="2880"/>
        </w:tabs>
        <w:contextualSpacing/>
        <w:jc w:val="both"/>
        <w:rPr>
          <w:strike/>
        </w:rPr>
      </w:pPr>
    </w:p>
    <w:p w:rsidR="00593D4F" w:rsidRPr="00852DCA" w:rsidRDefault="00593D4F" w:rsidP="00593D4F">
      <w:pPr>
        <w:tabs>
          <w:tab w:val="left" w:pos="720"/>
          <w:tab w:val="left" w:pos="1440"/>
          <w:tab w:val="left" w:pos="2160"/>
          <w:tab w:val="left" w:pos="2880"/>
        </w:tabs>
        <w:contextualSpacing/>
        <w:jc w:val="both"/>
        <w:rPr>
          <w:strike/>
        </w:rPr>
      </w:pPr>
      <w:r w:rsidRPr="00852DCA">
        <w:tab/>
      </w:r>
      <w:r w:rsidRPr="00852DCA">
        <w:rPr>
          <w:strike/>
        </w:rPr>
        <w:t>(C) (1)</w:t>
      </w:r>
    </w:p>
    <w:p w:rsidR="00593D4F" w:rsidRPr="006838BD" w:rsidRDefault="00593D4F" w:rsidP="00593D4F">
      <w:pPr>
        <w:tabs>
          <w:tab w:val="left" w:pos="720"/>
          <w:tab w:val="left" w:pos="1440"/>
          <w:tab w:val="left" w:pos="2160"/>
          <w:tab w:val="left" w:pos="2880"/>
        </w:tabs>
        <w:contextualSpacing/>
        <w:jc w:val="both"/>
        <w:rPr>
          <w:i/>
          <w:u w:val="single"/>
        </w:rPr>
      </w:pPr>
      <w:r w:rsidRPr="006838BD">
        <w:tab/>
      </w:r>
      <w:r w:rsidRPr="006838BD">
        <w:rPr>
          <w:b/>
          <w:u w:val="single"/>
        </w:rPr>
        <w:t>Section 1</w:t>
      </w:r>
      <w:r>
        <w:rPr>
          <w:b/>
          <w:u w:val="single"/>
        </w:rPr>
        <w:t>5</w:t>
      </w:r>
      <w:r w:rsidRPr="006838BD">
        <w:rPr>
          <w:b/>
          <w:u w:val="single"/>
        </w:rPr>
        <w:t>.</w:t>
      </w:r>
      <w:r w:rsidRPr="006838BD">
        <w:rPr>
          <w:b/>
        </w:rPr>
        <w:tab/>
      </w:r>
      <w:r w:rsidRPr="006838BD">
        <w:rPr>
          <w:b/>
          <w:u w:val="single"/>
        </w:rPr>
        <w:t>Accreditation</w:t>
      </w:r>
      <w:r>
        <w:rPr>
          <w:b/>
          <w:u w:val="single"/>
        </w:rPr>
        <w:t xml:space="preserve"> of </w:t>
      </w:r>
      <w:r w:rsidRPr="001F424B">
        <w:rPr>
          <w:b/>
          <w:u w:val="single"/>
        </w:rPr>
        <w:t>Programs and Activities</w:t>
      </w:r>
      <w:r w:rsidRPr="006838BD">
        <w:rPr>
          <w:b/>
          <w:u w:val="single"/>
        </w:rPr>
        <w:t>.</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ind w:firstLine="720"/>
        <w:contextualSpacing/>
        <w:jc w:val="both"/>
      </w:pPr>
      <w:r w:rsidRPr="00CD7992">
        <w:rPr>
          <w:u w:val="single"/>
        </w:rPr>
        <w:t>(A)</w:t>
      </w:r>
      <w:r w:rsidRPr="006838BD">
        <w:rPr>
          <w:i/>
        </w:rPr>
        <w:tab/>
      </w:r>
      <w:r w:rsidRPr="006838BD">
        <w:rPr>
          <w:i/>
          <w:u w:val="single"/>
        </w:rPr>
        <w:t>Accreditation procedures.</w:t>
      </w:r>
      <w:r w:rsidRPr="006838BD">
        <w:rPr>
          <w:i/>
        </w:rPr>
        <w:t xml:space="preserve">  </w:t>
      </w:r>
      <w:r w:rsidRPr="006838BD">
        <w:t xml:space="preserve">The </w:t>
      </w:r>
      <w:r>
        <w:rPr>
          <w:u w:val="single"/>
        </w:rPr>
        <w:t>Supreme Court</w:t>
      </w:r>
      <w:r>
        <w:t xml:space="preserve"> </w:t>
      </w:r>
      <w:r w:rsidRPr="006838BD">
        <w:t xml:space="preserve">Commission </w:t>
      </w:r>
      <w:r w:rsidRPr="00E041DF">
        <w:rPr>
          <w:u w:val="single"/>
        </w:rPr>
        <w:t>on Continuing Legal Education</w:t>
      </w:r>
      <w:r>
        <w:t xml:space="preserve"> </w:t>
      </w:r>
      <w:r w:rsidRPr="006838BD">
        <w:t xml:space="preserve">shall establish and publish written procedures for accreditation </w:t>
      </w:r>
      <w:r w:rsidRPr="006838BD">
        <w:rPr>
          <w:u w:val="single"/>
        </w:rPr>
        <w:t xml:space="preserve">of continuing legal education </w:t>
      </w:r>
      <w:r w:rsidRPr="001F424B">
        <w:rPr>
          <w:u w:val="single"/>
        </w:rPr>
        <w:t>programs and activities</w:t>
      </w:r>
      <w:r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(2)</w:t>
      </w:r>
      <w:r w:rsidRPr="00CD7992">
        <w:rPr>
          <w:u w:val="single"/>
        </w:rPr>
        <w:t>(B)</w:t>
      </w:r>
      <w:r w:rsidRPr="006838BD">
        <w:rPr>
          <w:i/>
        </w:rPr>
        <w:tab/>
      </w:r>
      <w:r w:rsidRPr="006838BD">
        <w:rPr>
          <w:i/>
          <w:u w:val="single"/>
        </w:rPr>
        <w:t>Accreditation term.</w:t>
      </w:r>
      <w:r w:rsidRPr="006838BD">
        <w:t xml:space="preserve">  The Commission may establish the term for which the accreditation of a </w:t>
      </w:r>
      <w:r w:rsidRPr="00DD01EE">
        <w:rPr>
          <w:u w:val="single"/>
        </w:rPr>
        <w:t xml:space="preserve">continuing legal </w:t>
      </w:r>
      <w:r w:rsidRPr="007865AC">
        <w:rPr>
          <w:u w:val="single"/>
        </w:rPr>
        <w:t>education</w:t>
      </w:r>
      <w:r>
        <w:t xml:space="preserve"> </w:t>
      </w:r>
      <w:r w:rsidRPr="001F424B">
        <w:t>program or activity</w:t>
      </w:r>
      <w:r>
        <w:t xml:space="preserve"> </w:t>
      </w:r>
      <w:r w:rsidRPr="007865AC">
        <w:t>is</w:t>
      </w:r>
      <w:r w:rsidRPr="006838BD">
        <w:t xml:space="preserve"> effective. The Commission may renew accreditation of a </w:t>
      </w:r>
      <w:r w:rsidRPr="001F424B">
        <w:t>program or activity</w:t>
      </w:r>
      <w:r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Default="00593D4F" w:rsidP="00593D4F">
      <w:pPr>
        <w:tabs>
          <w:tab w:val="left" w:pos="720"/>
          <w:tab w:val="left" w:pos="1440"/>
          <w:tab w:val="left" w:pos="2160"/>
          <w:tab w:val="left" w:pos="2880"/>
        </w:tabs>
        <w:contextualSpacing/>
        <w:jc w:val="both"/>
      </w:pPr>
      <w:r w:rsidRPr="006838BD">
        <w:tab/>
      </w:r>
      <w:r w:rsidRPr="006838BD">
        <w:rPr>
          <w:strike/>
        </w:rPr>
        <w:t>(3)</w:t>
      </w:r>
      <w:r w:rsidRPr="00CD7992">
        <w:rPr>
          <w:u w:val="single"/>
        </w:rPr>
        <w:t>(C)</w:t>
      </w:r>
      <w:r w:rsidRPr="006838BD">
        <w:rPr>
          <w:i/>
        </w:rPr>
        <w:tab/>
      </w:r>
      <w:r w:rsidRPr="006838BD">
        <w:rPr>
          <w:i/>
          <w:u w:val="single"/>
        </w:rPr>
        <w:t>Application decision.</w:t>
      </w:r>
      <w:r w:rsidRPr="006838BD">
        <w:t xml:space="preserve"> </w:t>
      </w:r>
      <w:r w:rsidRPr="006838BD">
        <w:tab/>
        <w:t xml:space="preserve">The Commission shall render a decision on an application for accreditation </w:t>
      </w:r>
      <w:r w:rsidRPr="006838BD">
        <w:rPr>
          <w:u w:val="single"/>
        </w:rPr>
        <w:t xml:space="preserve">of a continuing legal education </w:t>
      </w:r>
      <w:r w:rsidRPr="001F424B">
        <w:rPr>
          <w:u w:val="single"/>
        </w:rPr>
        <w:t>program or activity</w:t>
      </w:r>
      <w:r w:rsidRPr="007865AC">
        <w:t xml:space="preserve"> </w:t>
      </w:r>
      <w:r w:rsidRPr="006838BD">
        <w:t xml:space="preserve">within forty-five days after the date the Commission receives a completed application.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(4)</w:t>
      </w:r>
      <w:r w:rsidRPr="00CD7992">
        <w:rPr>
          <w:u w:val="single"/>
        </w:rPr>
        <w:t>(D)</w:t>
      </w:r>
      <w:r w:rsidRPr="00CD7992">
        <w:t xml:space="preserve">  </w:t>
      </w:r>
      <w:r w:rsidRPr="006838BD">
        <w:rPr>
          <w:i/>
          <w:u w:val="single"/>
        </w:rPr>
        <w:t>Prior approval</w:t>
      </w:r>
      <w:r w:rsidRPr="006838BD">
        <w:rPr>
          <w:u w:val="single"/>
        </w:rPr>
        <w:t>.</w:t>
      </w:r>
      <w:r w:rsidRPr="006838BD">
        <w:t xml:space="preserve">  The Commission may require prior approval of a </w:t>
      </w:r>
      <w:r w:rsidRPr="00DD01EE">
        <w:rPr>
          <w:u w:val="single"/>
        </w:rPr>
        <w:t>continuing legal education</w:t>
      </w:r>
      <w:r w:rsidRPr="007865AC">
        <w:t xml:space="preserve"> program or activity</w:t>
      </w:r>
      <w:r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(5)</w:t>
      </w:r>
      <w:r w:rsidRPr="00CD7992">
        <w:rPr>
          <w:u w:val="single"/>
        </w:rPr>
        <w:t>(E)</w:t>
      </w:r>
      <w:r w:rsidRPr="00CD7992">
        <w:t xml:space="preserve">  </w:t>
      </w:r>
      <w:r w:rsidRPr="006838BD">
        <w:rPr>
          <w:i/>
          <w:u w:val="single"/>
        </w:rPr>
        <w:t xml:space="preserve">Accreditation of out-of-state or national </w:t>
      </w:r>
      <w:r w:rsidRPr="001F424B">
        <w:rPr>
          <w:i/>
          <w:u w:val="single"/>
        </w:rPr>
        <w:t>program or activity</w:t>
      </w:r>
      <w:r w:rsidRPr="006838BD">
        <w:rPr>
          <w:i/>
          <w:u w:val="single"/>
        </w:rPr>
        <w:t>.</w:t>
      </w:r>
      <w:r w:rsidRPr="006838BD">
        <w:t xml:space="preserve"> The Commission may accredit </w:t>
      </w:r>
      <w:r w:rsidRPr="00DD01EE">
        <w:rPr>
          <w:u w:val="single"/>
        </w:rPr>
        <w:t>continuing legal education</w:t>
      </w:r>
      <w:r w:rsidRPr="001F424B">
        <w:rPr>
          <w:color w:val="00B050"/>
        </w:rPr>
        <w:t xml:space="preserve"> </w:t>
      </w:r>
      <w:r w:rsidRPr="001F424B">
        <w:t>programs and activities</w:t>
      </w:r>
      <w:r w:rsidRPr="006838BD">
        <w:t xml:space="preserve"> of other states or national or state legal organizations.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(6)</w:t>
      </w:r>
      <w:r w:rsidRPr="006838BD">
        <w:t xml:space="preserve"> </w:t>
      </w:r>
      <w:r w:rsidRPr="006838BD">
        <w:tab/>
      </w:r>
      <w:r w:rsidRPr="006838BD">
        <w:rPr>
          <w:strike/>
        </w:rPr>
        <w:t xml:space="preserve">The Commission may grant reciprocal credit for courses taken in another state that are accredited under that state’s continuing legal education program.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(7)</w:t>
      </w:r>
      <w:r w:rsidRPr="00CD7992">
        <w:rPr>
          <w:u w:val="single"/>
        </w:rPr>
        <w:t>(F)</w:t>
      </w:r>
      <w:r w:rsidRPr="00CD7992">
        <w:t xml:space="preserve">  </w:t>
      </w:r>
      <w:r w:rsidRPr="006838BD">
        <w:rPr>
          <w:i/>
          <w:u w:val="single"/>
        </w:rPr>
        <w:t>Automatic accreditation.</w:t>
      </w:r>
      <w:r w:rsidRPr="006838BD">
        <w:t xml:space="preserve">  The Commission may grant automatic accreditation for </w:t>
      </w:r>
      <w:r w:rsidRPr="00DD01EE">
        <w:rPr>
          <w:u w:val="single"/>
        </w:rPr>
        <w:t>continuing legal education</w:t>
      </w:r>
      <w:r w:rsidRPr="007865AC">
        <w:t xml:space="preserve"> programs and activities</w:t>
      </w:r>
      <w:r>
        <w:t xml:space="preserve"> </w:t>
      </w:r>
      <w:r w:rsidRPr="006838BD">
        <w:t xml:space="preserve">offered by established sponsors, provided that the Commission shall monitor those </w:t>
      </w:r>
      <w:r w:rsidRPr="007865AC">
        <w:t>programs and activities</w:t>
      </w:r>
      <w:r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(8)</w:t>
      </w:r>
      <w:r w:rsidRPr="00CD7992">
        <w:rPr>
          <w:u w:val="single"/>
        </w:rPr>
        <w:t>(G)</w:t>
      </w:r>
      <w:r w:rsidRPr="006838BD">
        <w:t xml:space="preserve"> </w:t>
      </w:r>
      <w:r w:rsidRPr="006838BD">
        <w:rPr>
          <w:i/>
          <w:u w:val="single"/>
        </w:rPr>
        <w:t>Notice and explanation of denial.</w:t>
      </w:r>
      <w:r w:rsidRPr="00CF1DC9">
        <w:rPr>
          <w:i/>
        </w:rPr>
        <w:t xml:space="preserve"> </w:t>
      </w:r>
      <w:r w:rsidRPr="006838BD">
        <w:t xml:space="preserve">The Commission shall notify a </w:t>
      </w:r>
      <w:r w:rsidRPr="006838BD">
        <w:rPr>
          <w:u w:val="single"/>
        </w:rPr>
        <w:t xml:space="preserve">continuing legal </w:t>
      </w:r>
      <w:r w:rsidRPr="007865AC">
        <w:rPr>
          <w:u w:val="single"/>
        </w:rPr>
        <w:t>education program or activity</w:t>
      </w:r>
      <w:r w:rsidRPr="00A2249A">
        <w:t xml:space="preserve"> </w:t>
      </w:r>
      <w:r w:rsidRPr="006838BD">
        <w:t xml:space="preserve">sponsor if accreditation is not granted and explain the reasons for denial. </w:t>
      </w: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(9)</w:t>
      </w:r>
      <w:r w:rsidRPr="00CD7992">
        <w:rPr>
          <w:u w:val="single"/>
        </w:rPr>
        <w:t>(H)</w:t>
      </w:r>
      <w:r w:rsidRPr="00CD7992">
        <w:t xml:space="preserve">  </w:t>
      </w:r>
      <w:r w:rsidRPr="006838BD">
        <w:rPr>
          <w:i/>
          <w:u w:val="single"/>
        </w:rPr>
        <w:t xml:space="preserve">Calendar of </w:t>
      </w:r>
      <w:r w:rsidRPr="007865AC">
        <w:rPr>
          <w:i/>
          <w:u w:val="single"/>
        </w:rPr>
        <w:t>programs and activities</w:t>
      </w:r>
      <w:r w:rsidRPr="006838BD">
        <w:rPr>
          <w:i/>
          <w:u w:val="single"/>
        </w:rPr>
        <w:t>.</w:t>
      </w:r>
      <w:r w:rsidRPr="006838BD">
        <w:t xml:space="preserve">  The Commission shall maintain a calendar of accredited </w:t>
      </w:r>
      <w:r w:rsidRPr="00DD01EE">
        <w:rPr>
          <w:u w:val="single"/>
        </w:rPr>
        <w:t>continuing legal education</w:t>
      </w:r>
      <w:r w:rsidRPr="007865AC">
        <w:rPr>
          <w:color w:val="00B050"/>
        </w:rPr>
        <w:t xml:space="preserve"> </w:t>
      </w:r>
      <w:r w:rsidRPr="007865AC">
        <w:t>programs and activities</w:t>
      </w:r>
      <w:r w:rsidRPr="007865AC">
        <w:rPr>
          <w:strike/>
        </w:rPr>
        <w:t>,</w:t>
      </w:r>
      <w:r w:rsidRPr="006838BD">
        <w:t xml:space="preserve"> and shall make the calendar available on a regular basis.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(10)</w:t>
      </w:r>
      <w:r w:rsidRPr="00CD7992">
        <w:rPr>
          <w:u w:val="single"/>
        </w:rPr>
        <w:t>(I)</w:t>
      </w:r>
      <w:r w:rsidRPr="006838BD">
        <w:rPr>
          <w:i/>
        </w:rPr>
        <w:tab/>
      </w:r>
      <w:r w:rsidRPr="006838BD">
        <w:rPr>
          <w:i/>
          <w:u w:val="single"/>
        </w:rPr>
        <w:t>Political involvement.</w:t>
      </w:r>
      <w:r w:rsidRPr="006838BD">
        <w:t xml:space="preserve">  The Commission shall not accredit a </w:t>
      </w:r>
      <w:r w:rsidRPr="00DD01EE">
        <w:rPr>
          <w:u w:val="single"/>
        </w:rPr>
        <w:t xml:space="preserve">continuing legal </w:t>
      </w:r>
      <w:r w:rsidRPr="007865AC">
        <w:rPr>
          <w:u w:val="single"/>
        </w:rPr>
        <w:t>education</w:t>
      </w:r>
      <w:r w:rsidRPr="007865AC">
        <w:t xml:space="preserve"> program or activity,</w:t>
      </w:r>
      <w:r w:rsidRPr="006838BD">
        <w:t xml:space="preserve"> any proceeds from which are to be used to support a political party, political action committee, campaign committee of a candidate for public office, or candidate for public office.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(D)</w:t>
      </w:r>
      <w:r w:rsidRPr="006838BD">
        <w:tab/>
      </w:r>
      <w:r w:rsidRPr="006838BD">
        <w:rPr>
          <w:strike/>
        </w:rPr>
        <w:t>The Commission may approve continuing legal education programs or activities jointly or on a reciprocal basis with other states requiring continuing legal education.</w:t>
      </w:r>
    </w:p>
    <w:p w:rsidR="00593D4F" w:rsidRPr="006838BD" w:rsidRDefault="00593D4F" w:rsidP="00593D4F">
      <w:pPr>
        <w:tabs>
          <w:tab w:val="left" w:pos="720"/>
          <w:tab w:val="left" w:pos="1440"/>
          <w:tab w:val="left" w:pos="2160"/>
          <w:tab w:val="left" w:pos="2880"/>
        </w:tabs>
        <w:contextualSpacing/>
        <w:jc w:val="both"/>
      </w:pPr>
      <w:r w:rsidRPr="006838BD">
        <w:tab/>
      </w:r>
    </w:p>
    <w:p w:rsidR="00593D4F" w:rsidRPr="006838BD" w:rsidRDefault="00593D4F" w:rsidP="00593D4F">
      <w:pPr>
        <w:tabs>
          <w:tab w:val="left" w:pos="720"/>
          <w:tab w:val="left" w:pos="1440"/>
          <w:tab w:val="left" w:pos="2160"/>
          <w:tab w:val="left" w:pos="2880"/>
        </w:tabs>
        <w:contextualSpacing/>
        <w:jc w:val="both"/>
        <w:rPr>
          <w:strike/>
        </w:rPr>
      </w:pPr>
      <w:r w:rsidRPr="006838BD">
        <w:tab/>
      </w:r>
      <w:r w:rsidRPr="006838BD">
        <w:rPr>
          <w:strike/>
        </w:rPr>
        <w:t>(E)(1)</w:t>
      </w:r>
    </w:p>
    <w:p w:rsidR="00593D4F" w:rsidRPr="006838BD" w:rsidRDefault="00593D4F" w:rsidP="00593D4F">
      <w:pPr>
        <w:tabs>
          <w:tab w:val="left" w:pos="720"/>
          <w:tab w:val="left" w:pos="1440"/>
          <w:tab w:val="left" w:pos="2160"/>
          <w:tab w:val="left" w:pos="2880"/>
        </w:tabs>
        <w:contextualSpacing/>
        <w:jc w:val="both"/>
        <w:rPr>
          <w:i/>
          <w:u w:val="single"/>
        </w:rPr>
      </w:pPr>
      <w:r w:rsidRPr="006838BD">
        <w:tab/>
      </w:r>
      <w:r w:rsidRPr="006838BD">
        <w:rPr>
          <w:b/>
          <w:u w:val="single"/>
        </w:rPr>
        <w:t>Section 1</w:t>
      </w:r>
      <w:r>
        <w:rPr>
          <w:b/>
          <w:u w:val="single"/>
        </w:rPr>
        <w:t>6</w:t>
      </w:r>
      <w:r w:rsidRPr="006838BD">
        <w:rPr>
          <w:b/>
          <w:u w:val="single"/>
        </w:rPr>
        <w:t>.</w:t>
      </w:r>
      <w:r w:rsidRPr="006838BD">
        <w:rPr>
          <w:b/>
        </w:rPr>
        <w:tab/>
      </w:r>
      <w:r w:rsidRPr="006838BD">
        <w:rPr>
          <w:b/>
          <w:u w:val="single"/>
        </w:rPr>
        <w:t xml:space="preserve">Evaluation of </w:t>
      </w:r>
      <w:r w:rsidRPr="007865AC">
        <w:rPr>
          <w:b/>
          <w:u w:val="single"/>
        </w:rPr>
        <w:t>Programs and Activities</w:t>
      </w:r>
      <w:r w:rsidRPr="006838BD">
        <w:rPr>
          <w:b/>
          <w:u w:val="single"/>
        </w:rPr>
        <w:t>.</w:t>
      </w:r>
    </w:p>
    <w:p w:rsidR="00593D4F" w:rsidRPr="006838BD" w:rsidRDefault="00593D4F" w:rsidP="00593D4F">
      <w:pPr>
        <w:tabs>
          <w:tab w:val="left" w:pos="720"/>
          <w:tab w:val="left" w:pos="1440"/>
          <w:tab w:val="left" w:pos="2160"/>
          <w:tab w:val="left" w:pos="2880"/>
        </w:tabs>
        <w:contextualSpacing/>
        <w:jc w:val="both"/>
        <w:rPr>
          <w:strike/>
        </w:rPr>
      </w:pPr>
    </w:p>
    <w:p w:rsidR="00593D4F" w:rsidRPr="006838BD" w:rsidRDefault="00593D4F" w:rsidP="00593D4F">
      <w:pPr>
        <w:tabs>
          <w:tab w:val="left" w:pos="720"/>
          <w:tab w:val="left" w:pos="1440"/>
          <w:tab w:val="left" w:pos="2160"/>
          <w:tab w:val="left" w:pos="2880"/>
        </w:tabs>
        <w:ind w:firstLine="720"/>
        <w:contextualSpacing/>
        <w:jc w:val="both"/>
      </w:pPr>
      <w:r w:rsidRPr="00CD7992">
        <w:rPr>
          <w:u w:val="single"/>
        </w:rPr>
        <w:t>(A)</w:t>
      </w:r>
      <w:r w:rsidRPr="006838BD">
        <w:rPr>
          <w:i/>
        </w:rPr>
        <w:tab/>
      </w:r>
      <w:r w:rsidRPr="006838BD">
        <w:rPr>
          <w:i/>
          <w:u w:val="single"/>
        </w:rPr>
        <w:t>Procedures for evaluation.</w:t>
      </w:r>
      <w:r w:rsidRPr="006838BD">
        <w:t xml:space="preserve"> The </w:t>
      </w:r>
      <w:r>
        <w:rPr>
          <w:u w:val="single"/>
        </w:rPr>
        <w:t>Supreme Court</w:t>
      </w:r>
      <w:r>
        <w:t xml:space="preserve"> </w:t>
      </w:r>
      <w:r w:rsidRPr="006838BD">
        <w:t xml:space="preserve">Commission </w:t>
      </w:r>
      <w:r w:rsidRPr="00E041DF">
        <w:rPr>
          <w:u w:val="single"/>
        </w:rPr>
        <w:t>on Continuing Legal Education</w:t>
      </w:r>
      <w:r w:rsidRPr="006838BD">
        <w:t xml:space="preserve"> shall establish procedures for evaluating </w:t>
      </w:r>
      <w:r w:rsidRPr="00DD01EE">
        <w:rPr>
          <w:u w:val="single"/>
        </w:rPr>
        <w:t>continuing legal education</w:t>
      </w:r>
      <w:r w:rsidRPr="007865AC">
        <w:rPr>
          <w:color w:val="00B050"/>
        </w:rPr>
        <w:t xml:space="preserve"> </w:t>
      </w:r>
      <w:r w:rsidRPr="007865AC">
        <w:t>programs and activities</w:t>
      </w:r>
      <w:r w:rsidRPr="006838BD">
        <w:t xml:space="preserve"> offered under this rule.</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(2)</w:t>
      </w:r>
      <w:r w:rsidRPr="00CD7992">
        <w:rPr>
          <w:u w:val="single"/>
        </w:rPr>
        <w:t>(B)</w:t>
      </w:r>
      <w:r w:rsidRPr="006838BD">
        <w:rPr>
          <w:i/>
        </w:rPr>
        <w:tab/>
      </w:r>
      <w:r w:rsidRPr="006838BD">
        <w:rPr>
          <w:i/>
          <w:u w:val="single"/>
        </w:rPr>
        <w:t>Com</w:t>
      </w:r>
      <w:r w:rsidRPr="007865AC">
        <w:rPr>
          <w:i/>
          <w:u w:val="single"/>
        </w:rPr>
        <w:t>mission attendance at program or activity.</w:t>
      </w:r>
      <w:r w:rsidRPr="007865AC">
        <w:t xml:space="preserve">  Commission representatives may attend any </w:t>
      </w:r>
      <w:r w:rsidRPr="007865AC">
        <w:rPr>
          <w:u w:val="single"/>
        </w:rPr>
        <w:t>continuing legal education</w:t>
      </w:r>
      <w:r w:rsidRPr="007865AC">
        <w:t xml:space="preserve"> program or activity without notice or fee to evaluate the program or activity. No credit hours shall be awarded for attendance to evaluate a program or activity.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(3)</w:t>
      </w:r>
      <w:r w:rsidRPr="00CD7992">
        <w:rPr>
          <w:u w:val="single"/>
        </w:rPr>
        <w:t>(C)</w:t>
      </w:r>
      <w:r w:rsidRPr="006838BD">
        <w:rPr>
          <w:i/>
        </w:rPr>
        <w:tab/>
      </w:r>
      <w:r w:rsidRPr="006838BD">
        <w:rPr>
          <w:i/>
          <w:u w:val="single"/>
        </w:rPr>
        <w:t>Revocation of accreditation.</w:t>
      </w:r>
      <w:r w:rsidRPr="006838BD">
        <w:t xml:space="preserve"> </w:t>
      </w:r>
      <w:r w:rsidRPr="006838BD">
        <w:tab/>
        <w:t xml:space="preserve">The Commission may revoke accreditation for failure to comply with the requirements of this rule, regulations adopted pursuant to this rule, or for other good cause shown. An attorney or judge who attends an accredited </w:t>
      </w:r>
      <w:r w:rsidRPr="00DD01EE">
        <w:rPr>
          <w:u w:val="single"/>
        </w:rPr>
        <w:t xml:space="preserve">continuing legal </w:t>
      </w:r>
      <w:r w:rsidRPr="007865AC">
        <w:rPr>
          <w:u w:val="single"/>
        </w:rPr>
        <w:t>education</w:t>
      </w:r>
      <w:r w:rsidRPr="007865AC">
        <w:t xml:space="preserve"> program or activity</w:t>
      </w:r>
      <w:r w:rsidRPr="006838BD">
        <w:t xml:space="preserve"> </w:t>
      </w:r>
      <w:r w:rsidRPr="007865AC">
        <w:t>for</w:t>
      </w:r>
      <w:r w:rsidRPr="006838BD">
        <w:t xml:space="preserve"> which accreditation is later revoked shall receive credit</w:t>
      </w:r>
      <w:r>
        <w:rPr>
          <w:u w:val="single"/>
        </w:rPr>
        <w:t>,</w:t>
      </w:r>
      <w:r w:rsidRPr="006838BD">
        <w:t xml:space="preserve"> provided the attendance occurred prior to notice of revocation. </w:t>
      </w:r>
    </w:p>
    <w:p w:rsidR="00593D4F" w:rsidRDefault="00593D4F" w:rsidP="00593D4F">
      <w:pPr>
        <w:tabs>
          <w:tab w:val="left" w:pos="720"/>
          <w:tab w:val="left" w:pos="1440"/>
          <w:tab w:val="left" w:pos="2160"/>
          <w:tab w:val="left" w:pos="2880"/>
        </w:tabs>
        <w:contextualSpacing/>
        <w:jc w:val="both"/>
        <w:rPr>
          <w:b/>
          <w:bCs/>
        </w:rPr>
      </w:pPr>
    </w:p>
    <w:p w:rsidR="00593D4F" w:rsidRPr="006838BD" w:rsidRDefault="00593D4F" w:rsidP="00593D4F">
      <w:pPr>
        <w:tabs>
          <w:tab w:val="left" w:pos="720"/>
          <w:tab w:val="left" w:pos="1440"/>
          <w:tab w:val="left" w:pos="2160"/>
          <w:tab w:val="left" w:pos="2880"/>
        </w:tabs>
        <w:contextualSpacing/>
        <w:jc w:val="both"/>
      </w:pPr>
      <w:r>
        <w:rPr>
          <w:b/>
          <w:bCs/>
        </w:rPr>
        <w:tab/>
      </w:r>
      <w:r w:rsidRPr="006838BD">
        <w:rPr>
          <w:b/>
          <w:bCs/>
        </w:rPr>
        <w:t xml:space="preserve">Section </w:t>
      </w:r>
      <w:r w:rsidRPr="006838BD">
        <w:rPr>
          <w:b/>
          <w:bCs/>
          <w:strike/>
        </w:rPr>
        <w:t>5</w:t>
      </w:r>
      <w:r w:rsidRPr="006838BD">
        <w:rPr>
          <w:b/>
          <w:bCs/>
        </w:rPr>
        <w:t xml:space="preserve"> </w:t>
      </w:r>
      <w:r w:rsidRPr="006838BD">
        <w:rPr>
          <w:b/>
          <w:bCs/>
          <w:u w:val="single"/>
        </w:rPr>
        <w:t>1</w:t>
      </w:r>
      <w:r>
        <w:rPr>
          <w:b/>
          <w:bCs/>
          <w:u w:val="single"/>
        </w:rPr>
        <w:t>7</w:t>
      </w:r>
      <w:r w:rsidRPr="006838BD">
        <w:rPr>
          <w:b/>
          <w:bCs/>
        </w:rPr>
        <w:t xml:space="preserve">.  </w:t>
      </w:r>
      <w:r w:rsidRPr="006838BD">
        <w:rPr>
          <w:b/>
          <w:bCs/>
        </w:rPr>
        <w:tab/>
        <w:t xml:space="preserve">Sanctions for Failure to Comply.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CD7992">
        <w:t>(A)</w:t>
      </w:r>
      <w:r w:rsidRPr="00CD7992">
        <w:tab/>
      </w:r>
      <w:r w:rsidRPr="006838BD">
        <w:rPr>
          <w:i/>
          <w:u w:val="single"/>
        </w:rPr>
        <w:t>Continuing legal education requirements.</w:t>
      </w:r>
      <w:r w:rsidRPr="006838BD">
        <w:t xml:space="preserve">  An attorne</w:t>
      </w:r>
      <w:r w:rsidRPr="00A96D5B">
        <w:t>y</w:t>
      </w:r>
      <w:r w:rsidRPr="00A96D5B">
        <w:rPr>
          <w:u w:val="single"/>
        </w:rPr>
        <w:t>, magistrate,</w:t>
      </w:r>
      <w:r w:rsidRPr="00A96D5B">
        <w:t xml:space="preserve"> </w:t>
      </w:r>
      <w:r w:rsidRPr="006838BD">
        <w:t xml:space="preserve">or </w:t>
      </w:r>
      <w:r w:rsidRPr="006838BD">
        <w:rPr>
          <w:u w:val="single"/>
        </w:rPr>
        <w:t>acting</w:t>
      </w:r>
      <w:r w:rsidRPr="006838BD">
        <w:t xml:space="preserve"> judge who fails to satisfy the </w:t>
      </w:r>
      <w:r w:rsidRPr="00C97975">
        <w:t xml:space="preserve">applicable </w:t>
      </w:r>
      <w:r w:rsidRPr="006838BD">
        <w:rPr>
          <w:strike/>
        </w:rPr>
        <w:t>minimum continuing legal education</w:t>
      </w:r>
      <w:r w:rsidRPr="006838BD">
        <w:t xml:space="preserve"> requirements of this rule, except for failure to complete </w:t>
      </w:r>
      <w:r w:rsidRPr="006838BD">
        <w:rPr>
          <w:strike/>
        </w:rPr>
        <w:t>a</w:t>
      </w:r>
      <w:r w:rsidRPr="006838BD">
        <w:t xml:space="preserve"> </w:t>
      </w:r>
      <w:r w:rsidRPr="006838BD">
        <w:rPr>
          <w:u w:val="single"/>
        </w:rPr>
        <w:t>the</w:t>
      </w:r>
      <w:r w:rsidRPr="006838BD">
        <w:t xml:space="preserve"> New Lawyers Training </w:t>
      </w:r>
      <w:r w:rsidRPr="006838BD">
        <w:rPr>
          <w:strike/>
        </w:rPr>
        <w:t>Program</w:t>
      </w:r>
      <w:r w:rsidRPr="006838BD">
        <w:t xml:space="preserve"> </w:t>
      </w:r>
      <w:r w:rsidRPr="006838BD">
        <w:rPr>
          <w:u w:val="single"/>
        </w:rPr>
        <w:t>instruction</w:t>
      </w:r>
      <w:r w:rsidRPr="006838BD">
        <w:t xml:space="preserve"> as required by Section </w:t>
      </w:r>
      <w:r w:rsidRPr="006838BD">
        <w:rPr>
          <w:strike/>
        </w:rPr>
        <w:t>3(C)</w:t>
      </w:r>
      <w:r w:rsidRPr="006838BD">
        <w:t xml:space="preserve"> </w:t>
      </w:r>
      <w:r w:rsidRPr="00EE6E00">
        <w:rPr>
          <w:u w:val="single"/>
        </w:rPr>
        <w:t>1</w:t>
      </w:r>
      <w:r>
        <w:rPr>
          <w:u w:val="single"/>
        </w:rPr>
        <w:t>4</w:t>
      </w:r>
      <w:r w:rsidRPr="00EE6E00">
        <w:t xml:space="preserve"> </w:t>
      </w:r>
      <w:r w:rsidRPr="006838BD">
        <w:t xml:space="preserve">of this rule or </w:t>
      </w:r>
      <w:r w:rsidRPr="006838BD">
        <w:rPr>
          <w:u w:val="single"/>
        </w:rPr>
        <w:t>a full-time judge, part-time judge,</w:t>
      </w:r>
      <w:r w:rsidRPr="00A96D5B">
        <w:rPr>
          <w:u w:val="single"/>
        </w:rPr>
        <w:t xml:space="preserve"> or</w:t>
      </w:r>
      <w:r w:rsidRPr="001A1CB3">
        <w:rPr>
          <w:color w:val="FF0000"/>
          <w:u w:val="single"/>
        </w:rPr>
        <w:t xml:space="preserve"> </w:t>
      </w:r>
      <w:r w:rsidRPr="006838BD">
        <w:rPr>
          <w:u w:val="single"/>
        </w:rPr>
        <w:t xml:space="preserve">retired judge who fails to satisfy the </w:t>
      </w:r>
      <w:r w:rsidRPr="00D54D07">
        <w:rPr>
          <w:u w:val="single"/>
        </w:rPr>
        <w:t>applicable mandatory</w:t>
      </w:r>
      <w:r w:rsidRPr="006838BD">
        <w:rPr>
          <w:u w:val="single"/>
        </w:rPr>
        <w:t xml:space="preserve"> continuing legal education requirements </w:t>
      </w:r>
      <w:r w:rsidRPr="00D54D07">
        <w:rPr>
          <w:u w:val="single"/>
        </w:rPr>
        <w:t xml:space="preserve">of this rule </w:t>
      </w:r>
      <w:r w:rsidRPr="00D54D07">
        <w:rPr>
          <w:u w:val="single"/>
        </w:rPr>
        <w:lastRenderedPageBreak/>
        <w:t>or</w:t>
      </w:r>
      <w:r w:rsidRPr="006838BD">
        <w:t xml:space="preserve"> Gov. Jud. R. IV</w:t>
      </w:r>
      <w:r w:rsidRPr="006838BD">
        <w:rPr>
          <w:strike/>
        </w:rPr>
        <w:t>, or fails to file a biennial report</w:t>
      </w:r>
      <w:r w:rsidRPr="006838BD">
        <w:t xml:space="preserve"> shall be subject to </w:t>
      </w:r>
      <w:r w:rsidRPr="006838BD">
        <w:rPr>
          <w:strike/>
        </w:rPr>
        <w:t>any of</w:t>
      </w:r>
      <w:r w:rsidRPr="006838BD">
        <w:t xml:space="preserve"> </w:t>
      </w:r>
      <w:r w:rsidRPr="006838BD">
        <w:rPr>
          <w:u w:val="single"/>
        </w:rPr>
        <w:t>one or both of</w:t>
      </w:r>
      <w:r w:rsidRPr="006838BD">
        <w:t xml:space="preserve"> the following sanctions: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t xml:space="preserve">(1) </w:t>
      </w:r>
      <w:r w:rsidRPr="006838BD">
        <w:tab/>
        <w:t xml:space="preserve">A </w:t>
      </w:r>
      <w:r w:rsidRPr="006838BD">
        <w:rPr>
          <w:strike/>
        </w:rPr>
        <w:t>late filing fee or other</w:t>
      </w:r>
      <w:r w:rsidRPr="006838BD">
        <w:t xml:space="preserve"> monetary penalty;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t>(2)</w:t>
      </w:r>
      <w:r w:rsidRPr="006838BD">
        <w:tab/>
      </w:r>
      <w:r w:rsidRPr="006838BD">
        <w:rPr>
          <w:strike/>
        </w:rPr>
        <w:t>A public reprimand;</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6838BD">
        <w:rPr>
          <w:strike/>
        </w:rPr>
        <w:t>(3)</w:t>
      </w:r>
      <w:r w:rsidRPr="006838BD">
        <w:tab/>
      </w:r>
      <w:r w:rsidRPr="006838BD">
        <w:rPr>
          <w:strike/>
        </w:rPr>
        <w:t>Probation;</w:t>
      </w:r>
    </w:p>
    <w:p w:rsidR="00593D4F" w:rsidRDefault="00593D4F" w:rsidP="00593D4F">
      <w:pPr>
        <w:tabs>
          <w:tab w:val="left" w:pos="720"/>
          <w:tab w:val="left" w:pos="1440"/>
          <w:tab w:val="left" w:pos="2160"/>
          <w:tab w:val="left" w:pos="2880"/>
        </w:tabs>
        <w:contextualSpacing/>
        <w:jc w:val="both"/>
        <w:rPr>
          <w:ins w:id="12" w:author="Jennifer Dennis" w:date="2012-05-29T08:46:00Z"/>
        </w:rPr>
      </w:pPr>
      <w:r w:rsidRPr="006838BD">
        <w:tab/>
      </w:r>
      <w:r w:rsidRPr="006838BD">
        <w:rPr>
          <w:strike/>
        </w:rPr>
        <w:t>(4)</w:t>
      </w:r>
      <w:r w:rsidRPr="006838BD">
        <w:t xml:space="preserve"> </w:t>
      </w:r>
      <w:r w:rsidRPr="006838BD">
        <w:tab/>
        <w:t xml:space="preserve">Suspension from the practice of law. </w:t>
      </w:r>
    </w:p>
    <w:p w:rsidR="00C0629C" w:rsidRDefault="00C0629C"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E041DF">
        <w:t>(B)</w:t>
      </w:r>
      <w:r w:rsidRPr="006838BD">
        <w:rPr>
          <w:i/>
        </w:rPr>
        <w:t xml:space="preserve">  </w:t>
      </w:r>
      <w:r>
        <w:rPr>
          <w:i/>
        </w:rPr>
        <w:tab/>
      </w:r>
      <w:r w:rsidRPr="006838BD">
        <w:rPr>
          <w:i/>
          <w:u w:val="single"/>
        </w:rPr>
        <w:t>New Lawyers Training requirements.</w:t>
      </w:r>
      <w:r w:rsidRPr="006838BD">
        <w:rPr>
          <w:i/>
        </w:rPr>
        <w:t xml:space="preserve">  </w:t>
      </w:r>
      <w:r w:rsidRPr="006838BD">
        <w:t xml:space="preserve">An attorney who is required to complete </w:t>
      </w:r>
      <w:r w:rsidRPr="006838BD">
        <w:rPr>
          <w:strike/>
        </w:rPr>
        <w:t>a</w:t>
      </w:r>
      <w:r w:rsidRPr="006838BD">
        <w:t xml:space="preserve"> </w:t>
      </w:r>
      <w:r w:rsidRPr="006838BD">
        <w:rPr>
          <w:u w:val="single"/>
        </w:rPr>
        <w:t>the</w:t>
      </w:r>
      <w:r w:rsidRPr="006838BD">
        <w:t xml:space="preserve"> New Lawyers Training </w:t>
      </w:r>
      <w:r w:rsidRPr="00401DA1">
        <w:rPr>
          <w:strike/>
        </w:rPr>
        <w:t>Program requirements</w:t>
      </w:r>
      <w:r w:rsidRPr="006838BD">
        <w:t xml:space="preserve"> </w:t>
      </w:r>
      <w:r w:rsidRPr="006838BD">
        <w:rPr>
          <w:u w:val="single"/>
        </w:rPr>
        <w:t>instruction</w:t>
      </w:r>
      <w:r w:rsidRPr="006838BD">
        <w:t xml:space="preserve"> as required by Section </w:t>
      </w:r>
      <w:r w:rsidRPr="006838BD">
        <w:rPr>
          <w:strike/>
        </w:rPr>
        <w:t>3(C)</w:t>
      </w:r>
      <w:r w:rsidRPr="006838BD">
        <w:t xml:space="preserve"> </w:t>
      </w:r>
      <w:r w:rsidRPr="00EE6E00">
        <w:rPr>
          <w:u w:val="single"/>
        </w:rPr>
        <w:t>1</w:t>
      </w:r>
      <w:r>
        <w:rPr>
          <w:u w:val="single"/>
        </w:rPr>
        <w:t>4</w:t>
      </w:r>
      <w:r w:rsidRPr="006838BD">
        <w:t xml:space="preserve"> of this rule and who, without good cause, fails to complete the </w:t>
      </w:r>
      <w:r w:rsidRPr="006838BD">
        <w:rPr>
          <w:strike/>
        </w:rPr>
        <w:t>Program</w:t>
      </w:r>
      <w:r w:rsidRPr="006838BD">
        <w:t xml:space="preserve"> requirements shall be suspended from the practice of law.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E041DF">
        <w:t>(C)</w:t>
      </w:r>
      <w:r w:rsidRPr="006838BD">
        <w:rPr>
          <w:i/>
        </w:rPr>
        <w:t xml:space="preserve">  </w:t>
      </w:r>
      <w:r>
        <w:rPr>
          <w:i/>
        </w:rPr>
        <w:tab/>
      </w:r>
      <w:r w:rsidRPr="006838BD">
        <w:rPr>
          <w:i/>
          <w:u w:val="single"/>
        </w:rPr>
        <w:t>Sanctions.</w:t>
      </w:r>
      <w:r w:rsidRPr="006838BD">
        <w:t xml:space="preserve">  A sanction imposed under this section shall not be considered in the imposition of a sanction under Gov. Bar R. V, Section 8. </w:t>
      </w:r>
    </w:p>
    <w:p w:rsidR="00593D4F" w:rsidRPr="006838BD" w:rsidRDefault="00593D4F" w:rsidP="00593D4F">
      <w:pPr>
        <w:tabs>
          <w:tab w:val="left" w:pos="720"/>
          <w:tab w:val="left" w:pos="1440"/>
          <w:tab w:val="left" w:pos="2160"/>
          <w:tab w:val="left" w:pos="2880"/>
        </w:tabs>
        <w:contextualSpacing/>
        <w:jc w:val="both"/>
      </w:pPr>
    </w:p>
    <w:p w:rsidR="00593D4F" w:rsidRPr="00F51906" w:rsidRDefault="00593D4F" w:rsidP="00593D4F">
      <w:pPr>
        <w:tabs>
          <w:tab w:val="left" w:pos="720"/>
          <w:tab w:val="left" w:pos="1440"/>
          <w:tab w:val="left" w:pos="2160"/>
          <w:tab w:val="left" w:pos="2880"/>
        </w:tabs>
        <w:contextualSpacing/>
        <w:jc w:val="both"/>
      </w:pPr>
      <w:r w:rsidRPr="00F51906">
        <w:tab/>
      </w:r>
      <w:r w:rsidRPr="00F51906">
        <w:rPr>
          <w:strike/>
        </w:rPr>
        <w:t>(D)</w:t>
      </w:r>
      <w:r w:rsidRPr="00F51906">
        <w:tab/>
      </w:r>
      <w:r w:rsidRPr="00F51906">
        <w:rPr>
          <w:strike/>
        </w:rPr>
        <w:t xml:space="preserve">An attorney or judge who, without good cause, fails to timely file a biennial report or fails to file a complete report may be required to pay a late filing fee of not more than five hundred dollars. </w:t>
      </w:r>
    </w:p>
    <w:p w:rsidR="00593D4F" w:rsidRPr="00F51906"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F51906">
        <w:rPr>
          <w:b/>
          <w:bCs/>
        </w:rPr>
        <w:tab/>
      </w:r>
      <w:r w:rsidRPr="006838BD">
        <w:rPr>
          <w:b/>
          <w:bCs/>
        </w:rPr>
        <w:t xml:space="preserve">Section </w:t>
      </w:r>
      <w:r w:rsidRPr="006838BD">
        <w:rPr>
          <w:b/>
          <w:bCs/>
          <w:strike/>
        </w:rPr>
        <w:t>6</w:t>
      </w:r>
      <w:r w:rsidRPr="006838BD">
        <w:rPr>
          <w:b/>
          <w:bCs/>
        </w:rPr>
        <w:t xml:space="preserve"> </w:t>
      </w:r>
      <w:r w:rsidRPr="006838BD">
        <w:rPr>
          <w:b/>
          <w:bCs/>
          <w:u w:val="single"/>
        </w:rPr>
        <w:t>1</w:t>
      </w:r>
      <w:r>
        <w:rPr>
          <w:b/>
          <w:bCs/>
          <w:u w:val="single"/>
        </w:rPr>
        <w:t>8</w:t>
      </w:r>
      <w:r w:rsidRPr="006838BD">
        <w:rPr>
          <w:b/>
          <w:bCs/>
        </w:rPr>
        <w:t xml:space="preserve">.  </w:t>
      </w:r>
      <w:r w:rsidRPr="006838BD">
        <w:rPr>
          <w:b/>
          <w:bCs/>
        </w:rPr>
        <w:tab/>
        <w:t xml:space="preserve">Enforcement Procedures. </w:t>
      </w:r>
    </w:p>
    <w:p w:rsidR="00593D4F" w:rsidRPr="006838BD" w:rsidRDefault="00593D4F" w:rsidP="00593D4F">
      <w:pPr>
        <w:tabs>
          <w:tab w:val="left" w:pos="720"/>
          <w:tab w:val="left" w:pos="1440"/>
          <w:tab w:val="left" w:pos="2160"/>
          <w:tab w:val="left" w:pos="2880"/>
        </w:tabs>
        <w:contextualSpacing/>
        <w:jc w:val="both"/>
      </w:pPr>
    </w:p>
    <w:p w:rsidR="00593D4F" w:rsidRPr="009F1E42" w:rsidRDefault="00593D4F" w:rsidP="00593D4F">
      <w:pPr>
        <w:tabs>
          <w:tab w:val="left" w:pos="720"/>
          <w:tab w:val="left" w:pos="1440"/>
          <w:tab w:val="left" w:pos="2160"/>
          <w:tab w:val="left" w:pos="2880"/>
        </w:tabs>
        <w:contextualSpacing/>
        <w:jc w:val="both"/>
      </w:pPr>
      <w:r w:rsidRPr="006838BD">
        <w:rPr>
          <w:bCs/>
        </w:rPr>
        <w:tab/>
      </w:r>
      <w:r w:rsidRPr="00E041DF">
        <w:rPr>
          <w:bCs/>
        </w:rPr>
        <w:t>(A)</w:t>
      </w:r>
      <w:r w:rsidRPr="006838BD">
        <w:rPr>
          <w:bCs/>
          <w:i/>
        </w:rPr>
        <w:t xml:space="preserve">  </w:t>
      </w:r>
      <w:r>
        <w:rPr>
          <w:bCs/>
          <w:i/>
        </w:rPr>
        <w:tab/>
      </w:r>
      <w:r w:rsidRPr="006838BD">
        <w:rPr>
          <w:bCs/>
          <w:i/>
          <w:u w:val="single"/>
        </w:rPr>
        <w:t>Late compliance.</w:t>
      </w:r>
      <w:r w:rsidRPr="006838BD">
        <w:rPr>
          <w:bCs/>
          <w:i/>
        </w:rPr>
        <w:t xml:space="preserve">  </w:t>
      </w:r>
      <w:r w:rsidRPr="006838BD">
        <w:rPr>
          <w:bCs/>
        </w:rPr>
        <w:t xml:space="preserve">An </w:t>
      </w:r>
      <w:r w:rsidRPr="009F1E42">
        <w:rPr>
          <w:bCs/>
        </w:rPr>
        <w:t xml:space="preserve">attorney </w:t>
      </w:r>
      <w:r w:rsidRPr="009F1E42">
        <w:rPr>
          <w:bCs/>
          <w:u w:val="single"/>
        </w:rPr>
        <w:t>or judge</w:t>
      </w:r>
      <w:r w:rsidRPr="009F1E42">
        <w:rPr>
          <w:bCs/>
        </w:rPr>
        <w:t xml:space="preserve"> who fails to </w:t>
      </w:r>
      <w:r w:rsidRPr="009F1E42">
        <w:rPr>
          <w:bCs/>
          <w:strike/>
        </w:rPr>
        <w:t>comply timely with</w:t>
      </w:r>
      <w:r w:rsidRPr="009F1E42">
        <w:rPr>
          <w:bCs/>
        </w:rPr>
        <w:t xml:space="preserve"> </w:t>
      </w:r>
      <w:r w:rsidRPr="009F1E42">
        <w:rPr>
          <w:bCs/>
          <w:u w:val="single"/>
        </w:rPr>
        <w:t>meet</w:t>
      </w:r>
      <w:r w:rsidRPr="009F1E42">
        <w:rPr>
          <w:bCs/>
        </w:rPr>
        <w:t xml:space="preserve"> the </w:t>
      </w:r>
      <w:r w:rsidRPr="00C97975">
        <w:rPr>
          <w:bCs/>
        </w:rPr>
        <w:t>applicable</w:t>
      </w:r>
      <w:r w:rsidRPr="00E942E5">
        <w:rPr>
          <w:bCs/>
        </w:rPr>
        <w:t xml:space="preserve"> </w:t>
      </w:r>
      <w:r w:rsidRPr="009F1E42">
        <w:rPr>
          <w:bCs/>
        </w:rPr>
        <w:t xml:space="preserve">requirements of this rule </w:t>
      </w:r>
      <w:r w:rsidRPr="009F1E42">
        <w:rPr>
          <w:bCs/>
          <w:u w:val="single"/>
        </w:rPr>
        <w:t>or Gov. Jud. R. IV</w:t>
      </w:r>
      <w:r w:rsidRPr="009F1E42">
        <w:rPr>
          <w:bCs/>
        </w:rPr>
        <w:t xml:space="preserve">, but does so </w:t>
      </w:r>
      <w:r w:rsidRPr="009F1E42">
        <w:rPr>
          <w:bCs/>
          <w:strike/>
        </w:rPr>
        <w:t>on or before the thirtieth day of April of the reporting year, shall be assessed a late compliance fee as established by the Commission</w:t>
      </w:r>
      <w:r w:rsidRPr="009F1E42">
        <w:rPr>
          <w:bCs/>
        </w:rPr>
        <w:t xml:space="preserve"> </w:t>
      </w:r>
      <w:r w:rsidRPr="009F1E42">
        <w:rPr>
          <w:bCs/>
          <w:u w:val="single"/>
        </w:rPr>
        <w:t>within ninety days of the deadline set forth in Section 4 of this rule shall be assessed a late fee in accordance with the late fee schedule in CLE Regulation 503</w:t>
      </w:r>
      <w:r w:rsidRPr="009F1E42">
        <w:rPr>
          <w:bCs/>
        </w:rPr>
        <w:t xml:space="preserve">. </w:t>
      </w:r>
      <w:r w:rsidRPr="009F1E42">
        <w:rPr>
          <w:bCs/>
          <w:strike/>
        </w:rPr>
        <w:t>The late compliance fee shall accompany the attorney’s report of completion.</w:t>
      </w:r>
    </w:p>
    <w:p w:rsidR="00593D4F" w:rsidRPr="009F1E42" w:rsidRDefault="00593D4F" w:rsidP="00593D4F">
      <w:pPr>
        <w:tabs>
          <w:tab w:val="left" w:pos="720"/>
          <w:tab w:val="left" w:pos="1440"/>
          <w:tab w:val="left" w:pos="2160"/>
          <w:tab w:val="left" w:pos="2880"/>
        </w:tabs>
        <w:contextualSpacing/>
        <w:jc w:val="both"/>
      </w:pPr>
    </w:p>
    <w:p w:rsidR="00593D4F" w:rsidRDefault="00593D4F" w:rsidP="00593D4F">
      <w:pPr>
        <w:tabs>
          <w:tab w:val="left" w:pos="720"/>
          <w:tab w:val="left" w:pos="1440"/>
          <w:tab w:val="left" w:pos="2160"/>
          <w:tab w:val="left" w:pos="2880"/>
        </w:tabs>
        <w:contextualSpacing/>
        <w:jc w:val="both"/>
        <w:rPr>
          <w:bCs/>
        </w:rPr>
      </w:pPr>
      <w:r w:rsidRPr="009F1E42">
        <w:tab/>
        <w:t>(B)</w:t>
      </w:r>
      <w:r w:rsidRPr="009F1E42">
        <w:rPr>
          <w:i/>
        </w:rPr>
        <w:t xml:space="preserve">  </w:t>
      </w:r>
      <w:r w:rsidRPr="009F1E42">
        <w:rPr>
          <w:i/>
        </w:rPr>
        <w:tab/>
      </w:r>
      <w:r w:rsidRPr="009F1E42">
        <w:rPr>
          <w:i/>
          <w:u w:val="single"/>
        </w:rPr>
        <w:t>Failure to comply.</w:t>
      </w:r>
      <w:r w:rsidRPr="009F1E42">
        <w:rPr>
          <w:i/>
        </w:rPr>
        <w:t xml:space="preserve">  </w:t>
      </w:r>
      <w:r w:rsidRPr="009F1E42">
        <w:t xml:space="preserve">An attorney </w:t>
      </w:r>
      <w:r w:rsidRPr="009F1E42">
        <w:rPr>
          <w:u w:val="single"/>
        </w:rPr>
        <w:t>or judge</w:t>
      </w:r>
      <w:r w:rsidRPr="009F1E42">
        <w:t xml:space="preserve"> who fails to </w:t>
      </w:r>
      <w:r w:rsidRPr="009F1E42">
        <w:rPr>
          <w:strike/>
        </w:rPr>
        <w:t>comply with</w:t>
      </w:r>
      <w:r w:rsidRPr="009F1E42">
        <w:t xml:space="preserve"> </w:t>
      </w:r>
      <w:r w:rsidRPr="009F1E42">
        <w:rPr>
          <w:u w:val="single"/>
        </w:rPr>
        <w:t>meet</w:t>
      </w:r>
      <w:r w:rsidRPr="009F1E42">
        <w:t xml:space="preserve"> the </w:t>
      </w:r>
      <w:r w:rsidRPr="00C97975">
        <w:t>applicable</w:t>
      </w:r>
      <w:r w:rsidRPr="009F1E42">
        <w:t xml:space="preserve"> requirements of this rule </w:t>
      </w:r>
      <w:r w:rsidRPr="009F1E42">
        <w:rPr>
          <w:u w:val="single"/>
        </w:rPr>
        <w:t>or Gov. Jud. R. IV</w:t>
      </w:r>
      <w:r w:rsidRPr="009F1E42">
        <w:rPr>
          <w:strike/>
        </w:rPr>
        <w:t>, either on a timely basis or within the late compliance period provided for by division (A) of this section,</w:t>
      </w:r>
      <w:r w:rsidRPr="009F1E42">
        <w:t xml:space="preserve"> shall be notified of </w:t>
      </w:r>
      <w:r w:rsidRPr="009F1E42">
        <w:rPr>
          <w:u w:val="single"/>
        </w:rPr>
        <w:t>the apparent</w:t>
      </w:r>
      <w:r w:rsidRPr="009F1E42">
        <w:t xml:space="preserve"> noncompliance by the </w:t>
      </w:r>
      <w:r w:rsidRPr="009F1E42">
        <w:rPr>
          <w:u w:val="single"/>
        </w:rPr>
        <w:t>Supreme Court</w:t>
      </w:r>
      <w:r w:rsidRPr="009F1E42">
        <w:t xml:space="preserve"> Commission </w:t>
      </w:r>
      <w:r w:rsidRPr="009F1E42">
        <w:rPr>
          <w:u w:val="single"/>
        </w:rPr>
        <w:t>on Continuing Legal Education</w:t>
      </w:r>
      <w:r w:rsidRPr="009F1E42">
        <w:t xml:space="preserve">. The Commission shall send notice of </w:t>
      </w:r>
      <w:r w:rsidRPr="009F1E42">
        <w:rPr>
          <w:u w:val="single"/>
        </w:rPr>
        <w:t>apparent</w:t>
      </w:r>
      <w:r w:rsidRPr="009F1E42">
        <w:t xml:space="preserve"> noncompliance by regular mail to the attorney </w:t>
      </w:r>
      <w:r w:rsidRPr="009F1E42">
        <w:rPr>
          <w:u w:val="single"/>
        </w:rPr>
        <w:t>or judge</w:t>
      </w:r>
      <w:r w:rsidRPr="009F1E42">
        <w:t xml:space="preserve"> at the </w:t>
      </w:r>
      <w:r w:rsidRPr="009F1E42">
        <w:rPr>
          <w:u w:val="single"/>
        </w:rPr>
        <w:t>most recent</w:t>
      </w:r>
      <w:r w:rsidRPr="009F1E42">
        <w:t xml:space="preserve"> address provided by the attorney </w:t>
      </w:r>
      <w:r w:rsidRPr="009F1E42">
        <w:rPr>
          <w:u w:val="single"/>
        </w:rPr>
        <w:t>or judge</w:t>
      </w:r>
      <w:r w:rsidRPr="009F1E42">
        <w:t xml:space="preserve"> to the Office of Attorney Services. The notice shall inform the attorney </w:t>
      </w:r>
      <w:r w:rsidRPr="009F1E42">
        <w:rPr>
          <w:u w:val="single"/>
        </w:rPr>
        <w:t>or judge</w:t>
      </w:r>
      <w:r w:rsidRPr="009F1E42">
        <w:t xml:space="preserve"> that </w:t>
      </w:r>
      <w:r w:rsidRPr="009F1E42">
        <w:rPr>
          <w:strike/>
        </w:rPr>
        <w:t>he or she</w:t>
      </w:r>
      <w:r w:rsidRPr="009F1E42">
        <w:t xml:space="preserve"> </w:t>
      </w:r>
      <w:r w:rsidRPr="009F1E42">
        <w:rPr>
          <w:u w:val="single"/>
        </w:rPr>
        <w:t>the attorney or judge</w:t>
      </w:r>
      <w:r w:rsidRPr="00C97975">
        <w:t xml:space="preserve"> </w:t>
      </w:r>
      <w:r w:rsidRPr="009F1E42">
        <w:t xml:space="preserve">will be subject to one or </w:t>
      </w:r>
      <w:r w:rsidRPr="009F1E42">
        <w:rPr>
          <w:strike/>
        </w:rPr>
        <w:t>more</w:t>
      </w:r>
      <w:r w:rsidRPr="009F1E42">
        <w:t xml:space="preserve"> </w:t>
      </w:r>
      <w:r w:rsidRPr="009F1E42">
        <w:rPr>
          <w:u w:val="single"/>
        </w:rPr>
        <w:t>both</w:t>
      </w:r>
      <w:r w:rsidRPr="009F1E42">
        <w:t xml:space="preserve"> of the sanctions set forth in Section </w:t>
      </w:r>
      <w:r w:rsidRPr="009F1E42">
        <w:rPr>
          <w:strike/>
        </w:rPr>
        <w:t>5</w:t>
      </w:r>
      <w:r w:rsidRPr="009F1E42">
        <w:t xml:space="preserve"> </w:t>
      </w:r>
      <w:r w:rsidRPr="009F1E42">
        <w:rPr>
          <w:u w:val="single"/>
        </w:rPr>
        <w:t>1</w:t>
      </w:r>
      <w:r>
        <w:rPr>
          <w:u w:val="single"/>
        </w:rPr>
        <w:t>7</w:t>
      </w:r>
      <w:r w:rsidRPr="009F1E42">
        <w:t xml:space="preserve"> of this rule unless, on or before the date set forth in the notice, the attorney </w:t>
      </w:r>
      <w:r w:rsidRPr="009F1E42">
        <w:rPr>
          <w:u w:val="single"/>
        </w:rPr>
        <w:t xml:space="preserve">or judge </w:t>
      </w:r>
      <w:r w:rsidRPr="009F1E42">
        <w:t xml:space="preserve">either </w:t>
      </w:r>
      <w:r w:rsidRPr="009F1E42">
        <w:rPr>
          <w:strike/>
        </w:rPr>
        <w:t>comes into compliance or</w:t>
      </w:r>
      <w:r w:rsidRPr="009F1E42">
        <w:t xml:space="preserve"> files evidence of compliance </w:t>
      </w:r>
      <w:r w:rsidRPr="009F1E42">
        <w:rPr>
          <w:strike/>
        </w:rPr>
        <w:t>that is satisfactory to the Commission</w:t>
      </w:r>
      <w:r w:rsidRPr="009F1E42">
        <w:t xml:space="preserve"> </w:t>
      </w:r>
      <w:r w:rsidRPr="009F1E42">
        <w:rPr>
          <w:u w:val="single"/>
        </w:rPr>
        <w:t>with the</w:t>
      </w:r>
      <w:r>
        <w:rPr>
          <w:u w:val="single"/>
        </w:rPr>
        <w:t xml:space="preserve"> </w:t>
      </w:r>
      <w:r w:rsidRPr="00D54D07">
        <w:rPr>
          <w:u w:val="single"/>
        </w:rPr>
        <w:t>applicable requirements of this rule or Gov. Jud. R. IV or comes into compliance</w:t>
      </w:r>
      <w:r w:rsidRPr="00D54D07">
        <w:t xml:space="preserve">.  </w:t>
      </w:r>
      <w:r w:rsidRPr="00D54D07">
        <w:rPr>
          <w:u w:val="single"/>
        </w:rPr>
        <w:t>The attorney o</w:t>
      </w:r>
      <w:r w:rsidRPr="009F1E42">
        <w:rPr>
          <w:u w:val="single"/>
        </w:rPr>
        <w:t>r judge shall come into compliance by taking sufficient credit hours to meet the requirements and paying the late fee set forth in CLE Regulation 503 by the date set forth in the notice of apparent noncompliance.</w:t>
      </w:r>
      <w:r w:rsidRPr="009F1E42">
        <w:t xml:space="preserve">  If the attorney </w:t>
      </w:r>
      <w:r w:rsidRPr="009F1E42">
        <w:rPr>
          <w:u w:val="single"/>
        </w:rPr>
        <w:t>or judge</w:t>
      </w:r>
      <w:r w:rsidRPr="009F1E42">
        <w:t xml:space="preserve"> does not </w:t>
      </w:r>
      <w:r w:rsidRPr="009F1E42">
        <w:rPr>
          <w:strike/>
        </w:rPr>
        <w:t>come into compliance or</w:t>
      </w:r>
      <w:r w:rsidRPr="009F1E42">
        <w:t xml:space="preserve"> file evidence of compliance </w:t>
      </w:r>
      <w:r w:rsidRPr="009F1E42">
        <w:rPr>
          <w:strike/>
        </w:rPr>
        <w:t>that is satisfactory to the Commission</w:t>
      </w:r>
      <w:r w:rsidRPr="009F1E42">
        <w:t xml:space="preserve"> </w:t>
      </w:r>
      <w:r w:rsidRPr="009F1E42">
        <w:rPr>
          <w:u w:val="single"/>
        </w:rPr>
        <w:t>or come into compliance</w:t>
      </w:r>
      <w:r w:rsidRPr="009F1E42">
        <w:t xml:space="preserve"> on or before the date set forth in the notice, the </w:t>
      </w:r>
      <w:r w:rsidRPr="009F1E42">
        <w:rPr>
          <w:strike/>
        </w:rPr>
        <w:t xml:space="preserve">Commission shall issue an order imposing a sanction authorized by Section 5 of this </w:t>
      </w:r>
      <w:r w:rsidRPr="009F1E42">
        <w:rPr>
          <w:strike/>
        </w:rPr>
        <w:lastRenderedPageBreak/>
        <w:t>rule and consistent with Commission regulation</w:t>
      </w:r>
      <w:r w:rsidRPr="009F1E42">
        <w:t xml:space="preserve"> </w:t>
      </w:r>
      <w:r w:rsidRPr="009F1E42">
        <w:rPr>
          <w:u w:val="single"/>
        </w:rPr>
        <w:t xml:space="preserve">attorney or judge shall be subject to sanction as set forth in </w:t>
      </w:r>
      <w:r w:rsidRPr="00A96D5B">
        <w:rPr>
          <w:u w:val="single"/>
        </w:rPr>
        <w:t>Section 17 of</w:t>
      </w:r>
      <w:r w:rsidRPr="009F1E42">
        <w:rPr>
          <w:u w:val="single"/>
        </w:rPr>
        <w:t xml:space="preserve"> this rule</w:t>
      </w:r>
      <w:r w:rsidRPr="009F1E42">
        <w:t xml:space="preserve">. </w:t>
      </w:r>
      <w:r w:rsidRPr="009F1E42">
        <w:rPr>
          <w:strike/>
        </w:rPr>
        <w:t>Notice of the imposition of the sanction</w:t>
      </w:r>
      <w:r w:rsidRPr="009F1E42">
        <w:t xml:space="preserve"> </w:t>
      </w:r>
      <w:r w:rsidRPr="009F1E42">
        <w:rPr>
          <w:u w:val="single"/>
        </w:rPr>
        <w:t>The Commission</w:t>
      </w:r>
      <w:r w:rsidRPr="009F1E42">
        <w:t xml:space="preserve"> shall </w:t>
      </w:r>
      <w:r w:rsidRPr="009F1E42">
        <w:rPr>
          <w:strike/>
        </w:rPr>
        <w:t>be sent</w:t>
      </w:r>
      <w:r w:rsidRPr="009F1E42">
        <w:t xml:space="preserve"> </w:t>
      </w:r>
      <w:r w:rsidRPr="009F1E42">
        <w:rPr>
          <w:u w:val="single"/>
        </w:rPr>
        <w:t>send the sanction order</w:t>
      </w:r>
      <w:r w:rsidRPr="009F1E42">
        <w:t xml:space="preserve"> by certified mail to the attorney </w:t>
      </w:r>
      <w:r w:rsidRPr="009F1E42">
        <w:rPr>
          <w:u w:val="single"/>
        </w:rPr>
        <w:t>or judge</w:t>
      </w:r>
      <w:r w:rsidRPr="009F1E42">
        <w:t xml:space="preserve"> at the </w:t>
      </w:r>
      <w:r w:rsidRPr="009F1E42">
        <w:rPr>
          <w:u w:val="single"/>
        </w:rPr>
        <w:t>most recent</w:t>
      </w:r>
      <w:r w:rsidRPr="009F1E42">
        <w:t xml:space="preserve"> address provided by the attorney </w:t>
      </w:r>
      <w:r w:rsidRPr="009F1E42">
        <w:rPr>
          <w:u w:val="single"/>
        </w:rPr>
        <w:t>or judge</w:t>
      </w:r>
      <w:r w:rsidRPr="009F1E42">
        <w:t xml:space="preserve"> to the Office of Attorney Services. </w:t>
      </w:r>
      <w:r w:rsidRPr="009F1E42">
        <w:rPr>
          <w:strike/>
        </w:rPr>
        <w:t>Service of notices in accordance with this section shall be considered effective service</w:t>
      </w:r>
      <w:r w:rsidRPr="009F1E42">
        <w:t xml:space="preserve"> </w:t>
      </w:r>
      <w:r w:rsidRPr="009F1E42">
        <w:rPr>
          <w:u w:val="single"/>
        </w:rPr>
        <w:t xml:space="preserve">The Supreme Court Reporter shall publish notice of the Commission’s sanction orders in the </w:t>
      </w:r>
      <w:r w:rsidRPr="009F1E42">
        <w:rPr>
          <w:bCs/>
          <w:i/>
          <w:u w:val="single"/>
        </w:rPr>
        <w:t>Ohio Official Reports</w:t>
      </w:r>
      <w:r w:rsidRPr="009F1E42">
        <w:rPr>
          <w:bCs/>
          <w:u w:val="single"/>
        </w:rPr>
        <w:t xml:space="preserve"> and the </w:t>
      </w:r>
      <w:r w:rsidRPr="009F1E42">
        <w:rPr>
          <w:bCs/>
          <w:i/>
          <w:u w:val="single"/>
        </w:rPr>
        <w:t>Ohio State Bar Association Report</w:t>
      </w:r>
      <w:r w:rsidRPr="009F1E42">
        <w:rPr>
          <w:bCs/>
        </w:rPr>
        <w:t>.</w:t>
      </w:r>
    </w:p>
    <w:p w:rsidR="00F97D02" w:rsidRPr="009F1E42" w:rsidRDefault="00F97D02" w:rsidP="00593D4F">
      <w:pPr>
        <w:tabs>
          <w:tab w:val="left" w:pos="720"/>
          <w:tab w:val="left" w:pos="1440"/>
          <w:tab w:val="left" w:pos="2160"/>
          <w:tab w:val="left" w:pos="2880"/>
        </w:tabs>
        <w:contextualSpacing/>
        <w:jc w:val="both"/>
        <w:rPr>
          <w:bCs/>
        </w:rPr>
      </w:pPr>
    </w:p>
    <w:p w:rsidR="00D15A12" w:rsidRDefault="00593D4F" w:rsidP="00593D4F">
      <w:pPr>
        <w:tabs>
          <w:tab w:val="left" w:pos="720"/>
          <w:tab w:val="left" w:pos="1440"/>
          <w:tab w:val="left" w:pos="2160"/>
          <w:tab w:val="left" w:pos="2880"/>
        </w:tabs>
        <w:contextualSpacing/>
        <w:jc w:val="both"/>
        <w:rPr>
          <w:b/>
          <w:bCs/>
        </w:rPr>
      </w:pPr>
      <w:r w:rsidRPr="006838BD">
        <w:rPr>
          <w:b/>
          <w:bCs/>
        </w:rPr>
        <w:tab/>
      </w:r>
    </w:p>
    <w:p w:rsidR="00593D4F" w:rsidRPr="006838BD" w:rsidRDefault="00D15A12" w:rsidP="00593D4F">
      <w:pPr>
        <w:tabs>
          <w:tab w:val="left" w:pos="720"/>
          <w:tab w:val="left" w:pos="1440"/>
          <w:tab w:val="left" w:pos="2160"/>
          <w:tab w:val="left" w:pos="2880"/>
        </w:tabs>
        <w:contextualSpacing/>
        <w:jc w:val="both"/>
      </w:pPr>
      <w:r>
        <w:rPr>
          <w:b/>
          <w:bCs/>
        </w:rPr>
        <w:tab/>
      </w:r>
      <w:r w:rsidR="00593D4F" w:rsidRPr="006838BD">
        <w:rPr>
          <w:b/>
          <w:bCs/>
        </w:rPr>
        <w:t xml:space="preserve">Section </w:t>
      </w:r>
      <w:r w:rsidR="00593D4F" w:rsidRPr="006838BD">
        <w:rPr>
          <w:b/>
          <w:bCs/>
          <w:strike/>
        </w:rPr>
        <w:t>7</w:t>
      </w:r>
      <w:r w:rsidR="00593D4F" w:rsidRPr="006838BD">
        <w:rPr>
          <w:b/>
          <w:bCs/>
        </w:rPr>
        <w:t xml:space="preserve"> </w:t>
      </w:r>
      <w:r w:rsidR="00593D4F" w:rsidRPr="00C155F8">
        <w:rPr>
          <w:b/>
          <w:bCs/>
          <w:u w:val="single"/>
        </w:rPr>
        <w:t>19</w:t>
      </w:r>
      <w:r w:rsidR="00593D4F" w:rsidRPr="006838BD">
        <w:rPr>
          <w:b/>
          <w:bCs/>
        </w:rPr>
        <w:t xml:space="preserve">.  </w:t>
      </w:r>
      <w:r w:rsidR="00593D4F" w:rsidRPr="006838BD">
        <w:rPr>
          <w:b/>
          <w:bCs/>
        </w:rPr>
        <w:tab/>
        <w:t xml:space="preserve">Reinstatement.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E041DF">
        <w:tab/>
        <w:t>(A)</w:t>
      </w:r>
      <w:r w:rsidRPr="006838BD">
        <w:rPr>
          <w:i/>
        </w:rPr>
        <w:t xml:space="preserve">  </w:t>
      </w:r>
      <w:r>
        <w:rPr>
          <w:i/>
        </w:rPr>
        <w:tab/>
      </w:r>
      <w:r w:rsidRPr="006838BD">
        <w:rPr>
          <w:i/>
          <w:u w:val="single"/>
        </w:rPr>
        <w:t>Application.</w:t>
      </w:r>
      <w:r w:rsidRPr="006838BD">
        <w:t xml:space="preserve">  An attorney or judge who is suspended under this rule may be reinstated to the practice of law by applying for reinstatement with the</w:t>
      </w:r>
      <w:r>
        <w:t xml:space="preserve"> </w:t>
      </w:r>
      <w:r>
        <w:rPr>
          <w:u w:val="single"/>
        </w:rPr>
        <w:t>Supreme Court</w:t>
      </w:r>
      <w:r w:rsidRPr="006838BD">
        <w:t xml:space="preserve"> Commission</w:t>
      </w:r>
      <w:r>
        <w:t xml:space="preserve"> </w:t>
      </w:r>
      <w:r w:rsidRPr="00E041DF">
        <w:rPr>
          <w:u w:val="single"/>
        </w:rPr>
        <w:t>on Continuing Legal Education</w:t>
      </w:r>
      <w:r w:rsidRPr="006838BD">
        <w:t xml:space="preserve">. The application for reinstatement shall be </w:t>
      </w:r>
      <w:r w:rsidRPr="006838BD">
        <w:rPr>
          <w:strike/>
        </w:rPr>
        <w:t>on a form prescribed</w:t>
      </w:r>
      <w:r w:rsidRPr="006838BD">
        <w:t xml:space="preserve"> </w:t>
      </w:r>
      <w:r w:rsidRPr="006838BD">
        <w:rPr>
          <w:u w:val="single"/>
        </w:rPr>
        <w:t>in a manner authorized</w:t>
      </w:r>
      <w:r w:rsidRPr="006838BD">
        <w:t xml:space="preserve"> by the Commission and accompanied by evidence that the attorney or judge has satisfied the deficiency that was the cause of the suspension under this rule</w:t>
      </w:r>
      <w:r w:rsidRPr="006838BD">
        <w:rPr>
          <w:u w:val="single"/>
        </w:rPr>
        <w:t>,</w:t>
      </w:r>
      <w:r w:rsidRPr="006838BD">
        <w:t xml:space="preserve"> </w:t>
      </w:r>
      <w:r w:rsidRPr="006838BD">
        <w:rPr>
          <w:strike/>
        </w:rPr>
        <w:t>and</w:t>
      </w:r>
      <w:r w:rsidRPr="006838BD">
        <w:t xml:space="preserve"> a reinstatement fee of three hundred dollars</w:t>
      </w:r>
      <w:r w:rsidRPr="006838BD">
        <w:rPr>
          <w:u w:val="single"/>
        </w:rPr>
        <w:t>,</w:t>
      </w:r>
      <w:r w:rsidRPr="006838BD">
        <w:t xml:space="preserve"> and payment of all fees assessed for noncompliance with this rule.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E041DF">
        <w:t>(B)</w:t>
      </w:r>
      <w:r w:rsidRPr="006838BD">
        <w:rPr>
          <w:i/>
        </w:rPr>
        <w:t xml:space="preserve">  </w:t>
      </w:r>
      <w:r>
        <w:rPr>
          <w:i/>
        </w:rPr>
        <w:tab/>
      </w:r>
      <w:r w:rsidRPr="006838BD">
        <w:rPr>
          <w:i/>
          <w:u w:val="single"/>
        </w:rPr>
        <w:t>Order and notice.</w:t>
      </w:r>
      <w:r w:rsidRPr="006838BD">
        <w:rPr>
          <w:i/>
        </w:rPr>
        <w:t xml:space="preserve">  </w:t>
      </w:r>
      <w:r w:rsidRPr="006838BD">
        <w:t xml:space="preserve">Upon receipt of a completed application for reinstatement and verification that the attorney has fulfilled the registration requirements of Gov. Bar R. VI, the Secretary shall issue an order of reinstatement and send notice of the reinstatement to the attorney </w:t>
      </w:r>
      <w:r w:rsidRPr="006838BD">
        <w:rPr>
          <w:strike/>
        </w:rPr>
        <w:t>and the Office of Attorney Services</w:t>
      </w:r>
      <w:r w:rsidRPr="006838BD">
        <w:t xml:space="preserv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tab/>
      </w:r>
      <w:r w:rsidRPr="00E041DF">
        <w:t>(C)</w:t>
      </w:r>
      <w:r w:rsidRPr="006838BD">
        <w:rPr>
          <w:i/>
        </w:rPr>
        <w:t xml:space="preserve">  </w:t>
      </w:r>
      <w:r>
        <w:rPr>
          <w:i/>
        </w:rPr>
        <w:tab/>
      </w:r>
      <w:r w:rsidRPr="006838BD">
        <w:rPr>
          <w:i/>
          <w:u w:val="single"/>
        </w:rPr>
        <w:t>Publication.</w:t>
      </w:r>
      <w:r w:rsidRPr="006838BD">
        <w:rPr>
          <w:i/>
        </w:rPr>
        <w:t xml:space="preserve">  </w:t>
      </w:r>
      <w:r w:rsidRPr="006838BD">
        <w:t xml:space="preserve">Any sanction or reinstatement ordered by the Commission pursuant to this rule shall be published by the Supreme Court Reporter in the </w:t>
      </w:r>
      <w:r w:rsidRPr="006838BD">
        <w:rPr>
          <w:i/>
          <w:iCs/>
        </w:rPr>
        <w:t xml:space="preserve">Ohio Official Reports </w:t>
      </w:r>
      <w:r w:rsidRPr="006838BD">
        <w:t xml:space="preserve">and the </w:t>
      </w:r>
      <w:r w:rsidRPr="006838BD">
        <w:rPr>
          <w:i/>
          <w:iCs/>
        </w:rPr>
        <w:t>Ohio State Bar Association Report</w:t>
      </w:r>
      <w:r w:rsidRPr="006838BD">
        <w:t>. Certified copies of any sanction or reinstatement order entered by the Commission pursuant to this rule shall be sent to those persons or organizations na</w:t>
      </w:r>
      <w:r>
        <w:t>med in Gov. Bar R. V, Section 8</w:t>
      </w:r>
      <w:r w:rsidRPr="006838BD">
        <w:t xml:space="preserve">(D)(1).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pPr>
      <w:r w:rsidRPr="006838BD">
        <w:rPr>
          <w:b/>
          <w:bCs/>
        </w:rPr>
        <w:tab/>
        <w:t xml:space="preserve">Section </w:t>
      </w:r>
      <w:r w:rsidRPr="006838BD">
        <w:rPr>
          <w:b/>
          <w:bCs/>
          <w:strike/>
        </w:rPr>
        <w:t>8</w:t>
      </w:r>
      <w:r w:rsidRPr="006838BD">
        <w:rPr>
          <w:b/>
          <w:bCs/>
        </w:rPr>
        <w:t xml:space="preserve"> </w:t>
      </w:r>
      <w:r w:rsidRPr="004B14FD">
        <w:rPr>
          <w:b/>
          <w:bCs/>
          <w:u w:val="single"/>
        </w:rPr>
        <w:t>2</w:t>
      </w:r>
      <w:r>
        <w:rPr>
          <w:b/>
          <w:bCs/>
          <w:u w:val="single"/>
        </w:rPr>
        <w:t>0</w:t>
      </w:r>
      <w:r w:rsidRPr="006838BD">
        <w:rPr>
          <w:b/>
          <w:bCs/>
        </w:rPr>
        <w:t xml:space="preserve">.  </w:t>
      </w:r>
      <w:r w:rsidRPr="006838BD">
        <w:rPr>
          <w:b/>
          <w:bCs/>
        </w:rPr>
        <w:tab/>
        <w:t xml:space="preserve">Effective Date. </w:t>
      </w:r>
    </w:p>
    <w:p w:rsidR="00593D4F" w:rsidRPr="006838BD"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center"/>
      </w:pPr>
      <w:r w:rsidRPr="006838BD">
        <w:t>***</w:t>
      </w:r>
    </w:p>
    <w:p w:rsidR="00593D4F" w:rsidRPr="00F51906" w:rsidRDefault="00593D4F" w:rsidP="00593D4F">
      <w:pPr>
        <w:tabs>
          <w:tab w:val="left" w:pos="720"/>
          <w:tab w:val="left" w:pos="1440"/>
          <w:tab w:val="left" w:pos="2160"/>
          <w:tab w:val="left" w:pos="2880"/>
        </w:tabs>
        <w:contextualSpacing/>
        <w:jc w:val="both"/>
      </w:pPr>
      <w:r w:rsidRPr="00F51906">
        <w:tab/>
      </w:r>
    </w:p>
    <w:p w:rsidR="00593D4F" w:rsidRPr="00F51906" w:rsidRDefault="00593D4F" w:rsidP="00593D4F">
      <w:pPr>
        <w:tabs>
          <w:tab w:val="left" w:pos="720"/>
          <w:tab w:val="left" w:pos="1440"/>
          <w:tab w:val="left" w:pos="2160"/>
          <w:tab w:val="left" w:pos="2880"/>
        </w:tabs>
        <w:contextualSpacing/>
        <w:jc w:val="both"/>
      </w:pPr>
      <w:r w:rsidRPr="00F51906">
        <w:tab/>
      </w:r>
      <w:r w:rsidRPr="00F51906">
        <w:rPr>
          <w:u w:val="single"/>
        </w:rPr>
        <w:t>(R)</w:t>
      </w:r>
      <w:r w:rsidRPr="00F51906">
        <w:tab/>
      </w:r>
      <w:r w:rsidRPr="00F51906">
        <w:rPr>
          <w:u w:val="single"/>
        </w:rPr>
        <w:t xml:space="preserve">The amendments to Sections 3 through </w:t>
      </w:r>
      <w:r>
        <w:rPr>
          <w:u w:val="single"/>
        </w:rPr>
        <w:t>20</w:t>
      </w:r>
      <w:r w:rsidRPr="00F51906">
        <w:rPr>
          <w:u w:val="single"/>
        </w:rPr>
        <w:t xml:space="preserve"> of this rule, adopted by the Supreme Court of Ohio on __________, 2012, shall be effective _____________ 2012.</w:t>
      </w:r>
    </w:p>
    <w:p w:rsidR="00593D4F" w:rsidRPr="00F51906" w:rsidRDefault="00593D4F" w:rsidP="00593D4F">
      <w:pPr>
        <w:tabs>
          <w:tab w:val="left" w:pos="720"/>
          <w:tab w:val="left" w:pos="1440"/>
          <w:tab w:val="left" w:pos="2160"/>
          <w:tab w:val="left" w:pos="2880"/>
        </w:tabs>
        <w:contextualSpacing/>
        <w:jc w:val="both"/>
      </w:pPr>
    </w:p>
    <w:p w:rsidR="00593D4F" w:rsidRPr="006838BD" w:rsidRDefault="00593D4F" w:rsidP="00593D4F">
      <w:pPr>
        <w:tabs>
          <w:tab w:val="left" w:pos="720"/>
          <w:tab w:val="left" w:pos="1440"/>
          <w:tab w:val="left" w:pos="2160"/>
          <w:tab w:val="left" w:pos="2880"/>
        </w:tabs>
        <w:contextualSpacing/>
        <w:jc w:val="both"/>
        <w:rPr>
          <w:color w:val="FF0000"/>
          <w:u w:val="single"/>
        </w:rPr>
      </w:pPr>
      <w:r w:rsidRPr="00F51906">
        <w:t>[Effective: July 1, 1988 and January 1, 1989; amended effective January 1, 1989; July 1, 1989; December 15, 1989; May 28, 1990; September 1, 1990; January 1, 1991; February 18, 1991; September 1, 1991; January 1, 1992; July 1, 1992; January 1, 1994; January 1, 1995; January 1, 1996; January 1, 1998; November 1, 1998; January 1, 2000; May 8, 2000; July 1, 2001; January 21, 2002; July 1, 2002, September 1, 2004, November 7, 2005; November 1, 2007; November 1, 2008; December 1, 2011</w:t>
      </w:r>
      <w:r w:rsidRPr="00F51906">
        <w:rPr>
          <w:u w:val="single"/>
        </w:rPr>
        <w:t xml:space="preserve">; ________, </w:t>
      </w:r>
      <w:r>
        <w:rPr>
          <w:u w:val="single"/>
        </w:rPr>
        <w:t>_____</w:t>
      </w:r>
      <w:r w:rsidRPr="00F51906">
        <w:t>.]</w:t>
      </w:r>
    </w:p>
    <w:p w:rsidR="0002400A" w:rsidRDefault="0002400A"/>
    <w:p w:rsidR="00485615" w:rsidRDefault="00485615" w:rsidP="00485615">
      <w:pPr>
        <w:jc w:val="right"/>
        <w:sectPr w:rsidR="00485615" w:rsidSect="00485615">
          <w:type w:val="continuous"/>
          <w:pgSz w:w="12240" w:h="15840"/>
          <w:pgMar w:top="1440" w:right="1440" w:bottom="1440" w:left="1440" w:header="720" w:footer="720" w:gutter="0"/>
          <w:lnNumType w:countBy="1" w:restart="newSection"/>
          <w:cols w:space="720"/>
          <w:docGrid w:linePitch="360"/>
        </w:sectPr>
      </w:pPr>
    </w:p>
    <w:p w:rsidR="00593D4F" w:rsidRDefault="00593D4F" w:rsidP="00485615">
      <w:pPr>
        <w:jc w:val="right"/>
      </w:pPr>
      <w:r>
        <w:lastRenderedPageBreak/>
        <w:br w:type="page"/>
      </w:r>
    </w:p>
    <w:p w:rsidR="00485615" w:rsidRDefault="00485615" w:rsidP="007F255E">
      <w:pPr>
        <w:rPr>
          <w:b/>
        </w:rPr>
        <w:sectPr w:rsidR="00485615" w:rsidSect="00485615">
          <w:type w:val="continuous"/>
          <w:pgSz w:w="12240" w:h="15840"/>
          <w:pgMar w:top="1440" w:right="1440" w:bottom="1440" w:left="1440" w:header="720" w:footer="720" w:gutter="0"/>
          <w:cols w:space="720"/>
          <w:docGrid w:linePitch="360"/>
        </w:sectPr>
      </w:pPr>
    </w:p>
    <w:p w:rsidR="007F255E" w:rsidRPr="00877055" w:rsidRDefault="007F255E" w:rsidP="007F255E">
      <w:pPr>
        <w:rPr>
          <w:b/>
        </w:rPr>
      </w:pPr>
      <w:r w:rsidRPr="00877055">
        <w:rPr>
          <w:b/>
        </w:rPr>
        <w:lastRenderedPageBreak/>
        <w:t xml:space="preserve">APPENDIX I:   ATTORNEY CONTINUING LEGAL EDUCATION REGULATIONS </w:t>
      </w:r>
    </w:p>
    <w:p w:rsidR="007F255E" w:rsidRDefault="007F255E" w:rsidP="007F255E">
      <w:pPr>
        <w:contextualSpacing/>
        <w:jc w:val="center"/>
      </w:pPr>
    </w:p>
    <w:p w:rsidR="007F255E" w:rsidRDefault="007F255E" w:rsidP="007F255E">
      <w:pPr>
        <w:contextualSpacing/>
        <w:jc w:val="center"/>
      </w:pPr>
      <w:r>
        <w:rPr>
          <w:b/>
          <w:bCs/>
        </w:rPr>
        <w:t xml:space="preserve">Regulation 100: Definitions </w:t>
      </w:r>
    </w:p>
    <w:p w:rsidR="007F255E" w:rsidRDefault="007F255E" w:rsidP="007F255E">
      <w:pPr>
        <w:contextualSpacing/>
        <w:jc w:val="both"/>
      </w:pPr>
    </w:p>
    <w:p w:rsidR="007F255E" w:rsidRDefault="007F255E" w:rsidP="007F255E">
      <w:pPr>
        <w:contextualSpacing/>
        <w:jc w:val="both"/>
      </w:pPr>
      <w:r>
        <w:tab/>
        <w:t xml:space="preserve">In these Regulations, the following definitions shall apply: </w:t>
      </w:r>
    </w:p>
    <w:p w:rsidR="007F255E" w:rsidRDefault="007F255E" w:rsidP="007F255E">
      <w:pPr>
        <w:contextualSpacing/>
        <w:jc w:val="both"/>
      </w:pPr>
    </w:p>
    <w:p w:rsidR="007F255E" w:rsidRDefault="007F255E" w:rsidP="007F255E">
      <w:pPr>
        <w:contextualSpacing/>
        <w:jc w:val="both"/>
      </w:pPr>
      <w:r>
        <w:rPr>
          <w:b/>
          <w:bCs/>
        </w:rPr>
        <w:tab/>
        <w:t xml:space="preserve">(A) </w:t>
      </w:r>
      <w:r>
        <w:rPr>
          <w:b/>
          <w:bCs/>
        </w:rPr>
        <w:tab/>
        <w:t xml:space="preserve">Approved CLE Activity: </w:t>
      </w:r>
      <w:r>
        <w:t xml:space="preserve">a CLE Activity that meets the standards set forth in Regulation 406 and either: (i) has been accredited by the Commission as provided in these Regulations; or (ii) is presented by an Established Sponsor. </w:t>
      </w:r>
    </w:p>
    <w:p w:rsidR="007F255E" w:rsidRDefault="007F255E" w:rsidP="007F255E">
      <w:pPr>
        <w:contextualSpacing/>
        <w:jc w:val="both"/>
      </w:pPr>
    </w:p>
    <w:p w:rsidR="007F255E" w:rsidRDefault="007F255E" w:rsidP="007F255E">
      <w:pPr>
        <w:contextualSpacing/>
        <w:jc w:val="both"/>
      </w:pPr>
      <w:r>
        <w:rPr>
          <w:b/>
          <w:bCs/>
        </w:rPr>
        <w:tab/>
        <w:t xml:space="preserve">(B) </w:t>
      </w:r>
      <w:r>
        <w:rPr>
          <w:b/>
          <w:bCs/>
        </w:rPr>
        <w:tab/>
        <w:t xml:space="preserve">Attendee: </w:t>
      </w:r>
      <w:r>
        <w:t xml:space="preserve">an Attorney or Judge attending an Approved CLE Activity. </w:t>
      </w:r>
    </w:p>
    <w:p w:rsidR="007F255E" w:rsidRDefault="007F255E" w:rsidP="007F255E">
      <w:pPr>
        <w:contextualSpacing/>
        <w:jc w:val="both"/>
      </w:pPr>
    </w:p>
    <w:p w:rsidR="007F255E" w:rsidRDefault="007F255E" w:rsidP="007F255E">
      <w:pPr>
        <w:contextualSpacing/>
        <w:jc w:val="both"/>
      </w:pPr>
      <w:r>
        <w:rPr>
          <w:b/>
          <w:bCs/>
        </w:rPr>
        <w:tab/>
        <w:t xml:space="preserve">(C) </w:t>
      </w:r>
      <w:r>
        <w:rPr>
          <w:b/>
          <w:bCs/>
        </w:rPr>
        <w:tab/>
        <w:t xml:space="preserve">Attorney: </w:t>
      </w:r>
      <w:r>
        <w:t xml:space="preserve">a person who is registered under Rule VI of the </w:t>
      </w:r>
      <w:r>
        <w:rPr>
          <w:strike/>
        </w:rPr>
        <w:t>Supreme Court</w:t>
      </w:r>
      <w:r>
        <w:t xml:space="preserve"> Rules for the Government of the Bar of Ohio. </w:t>
      </w:r>
    </w:p>
    <w:p w:rsidR="007F255E" w:rsidRDefault="007F255E" w:rsidP="007F255E">
      <w:pPr>
        <w:contextualSpacing/>
        <w:jc w:val="both"/>
      </w:pPr>
    </w:p>
    <w:p w:rsidR="007F255E" w:rsidRDefault="007F255E" w:rsidP="007F255E">
      <w:pPr>
        <w:contextualSpacing/>
        <w:jc w:val="both"/>
      </w:pPr>
      <w:r>
        <w:rPr>
          <w:b/>
          <w:bCs/>
        </w:rPr>
        <w:tab/>
        <w:t xml:space="preserve">(D) </w:t>
      </w:r>
      <w:r>
        <w:rPr>
          <w:b/>
          <w:bCs/>
        </w:rPr>
        <w:tab/>
        <w:t xml:space="preserve">CLE Activity: </w:t>
      </w:r>
      <w:r>
        <w:t xml:space="preserve">a seminar, institute, course or other educational program of legal education as described in Regulations 401 through 405 and 407 through 412. </w:t>
      </w:r>
    </w:p>
    <w:p w:rsidR="007F255E" w:rsidRDefault="007F255E" w:rsidP="007F255E">
      <w:pPr>
        <w:contextualSpacing/>
        <w:jc w:val="both"/>
      </w:pPr>
    </w:p>
    <w:p w:rsidR="007F255E" w:rsidRDefault="007F255E" w:rsidP="007F255E">
      <w:pPr>
        <w:contextualSpacing/>
        <w:jc w:val="both"/>
      </w:pPr>
      <w:r>
        <w:rPr>
          <w:b/>
          <w:bCs/>
        </w:rPr>
        <w:tab/>
        <w:t xml:space="preserve">(E) </w:t>
      </w:r>
      <w:r>
        <w:rPr>
          <w:b/>
          <w:bCs/>
        </w:rPr>
        <w:tab/>
        <w:t xml:space="preserve">CLE Credit: </w:t>
      </w:r>
      <w:r>
        <w:t xml:space="preserve">time earned toward meeting the CLE </w:t>
      </w:r>
      <w:r w:rsidRPr="00531248">
        <w:rPr>
          <w:strike/>
        </w:rPr>
        <w:t>requirements</w:t>
      </w:r>
      <w:r>
        <w:t xml:space="preserve"> </w:t>
      </w:r>
      <w:r>
        <w:rPr>
          <w:u w:val="single"/>
        </w:rPr>
        <w:t>Requirements</w:t>
      </w:r>
      <w:r>
        <w:t xml:space="preserve"> through participation in Approved CLE Activities </w:t>
      </w:r>
      <w:r w:rsidRPr="008A38FF">
        <w:t>that is</w:t>
      </w:r>
      <w:r>
        <w:t xml:space="preserve"> awarded by the Commission. </w:t>
      </w:r>
    </w:p>
    <w:p w:rsidR="007F255E" w:rsidRDefault="007F255E" w:rsidP="007F255E">
      <w:pPr>
        <w:contextualSpacing/>
        <w:jc w:val="both"/>
      </w:pPr>
    </w:p>
    <w:p w:rsidR="007F255E" w:rsidRDefault="007F255E" w:rsidP="007F255E">
      <w:pPr>
        <w:contextualSpacing/>
        <w:jc w:val="both"/>
      </w:pPr>
      <w:r>
        <w:rPr>
          <w:b/>
          <w:bCs/>
        </w:rPr>
        <w:tab/>
        <w:t xml:space="preserve">(F) </w:t>
      </w:r>
      <w:r>
        <w:rPr>
          <w:b/>
          <w:bCs/>
        </w:rPr>
        <w:tab/>
        <w:t xml:space="preserve">CLE Record: </w:t>
      </w:r>
      <w:r>
        <w:t xml:space="preserve">the record of CLE Credit maintained by the Commission for each Attorney and Judge that is the basis for enforcement of the CLE Requirements. </w:t>
      </w:r>
    </w:p>
    <w:p w:rsidR="007F255E" w:rsidRDefault="007F255E" w:rsidP="007F255E">
      <w:pPr>
        <w:contextualSpacing/>
        <w:jc w:val="both"/>
      </w:pPr>
    </w:p>
    <w:p w:rsidR="007F255E" w:rsidRDefault="007F255E" w:rsidP="007F255E">
      <w:pPr>
        <w:contextualSpacing/>
        <w:jc w:val="both"/>
      </w:pPr>
      <w:r>
        <w:rPr>
          <w:b/>
          <w:bCs/>
        </w:rPr>
        <w:tab/>
        <w:t xml:space="preserve">(G) </w:t>
      </w:r>
      <w:r>
        <w:rPr>
          <w:b/>
          <w:bCs/>
        </w:rPr>
        <w:tab/>
        <w:t xml:space="preserve">CLE Requirements: </w:t>
      </w:r>
      <w:r>
        <w:t xml:space="preserve">the educational </w:t>
      </w:r>
      <w:r>
        <w:rPr>
          <w:strike/>
        </w:rPr>
        <w:t>and reporting</w:t>
      </w:r>
      <w:r>
        <w:t xml:space="preserve"> provisions of Rule X, Section 3 </w:t>
      </w:r>
      <w:r w:rsidRPr="008A38FF">
        <w:t>or</w:t>
      </w:r>
      <w:r>
        <w:t xml:space="preserve"> Rule IV, </w:t>
      </w:r>
      <w:r w:rsidRPr="00FA243B">
        <w:rPr>
          <w:strike/>
        </w:rPr>
        <w:t>Sections 2 and</w:t>
      </w:r>
      <w:r>
        <w:t xml:space="preserve"> </w:t>
      </w:r>
      <w:r>
        <w:rPr>
          <w:u w:val="single"/>
        </w:rPr>
        <w:t>Section</w:t>
      </w:r>
      <w:r>
        <w:t xml:space="preserve"> 3</w:t>
      </w:r>
      <w:r w:rsidRPr="00A82C27">
        <w:t>,</w:t>
      </w:r>
      <w:r>
        <w:t xml:space="preserve"> and these Regulations. </w:t>
      </w:r>
    </w:p>
    <w:p w:rsidR="007F255E" w:rsidRDefault="007F255E" w:rsidP="007F255E">
      <w:pPr>
        <w:contextualSpacing/>
        <w:jc w:val="both"/>
      </w:pPr>
    </w:p>
    <w:p w:rsidR="007F255E" w:rsidRDefault="007F255E" w:rsidP="007F255E">
      <w:pPr>
        <w:contextualSpacing/>
        <w:jc w:val="both"/>
      </w:pPr>
      <w:r>
        <w:rPr>
          <w:b/>
          <w:bCs/>
        </w:rPr>
        <w:tab/>
        <w:t xml:space="preserve">(H) </w:t>
      </w:r>
      <w:r>
        <w:rPr>
          <w:b/>
          <w:bCs/>
        </w:rPr>
        <w:tab/>
        <w:t xml:space="preserve">Commission: </w:t>
      </w:r>
      <w:r>
        <w:t xml:space="preserve">the Supreme Court Commission on Continuing Legal Education. </w:t>
      </w:r>
    </w:p>
    <w:p w:rsidR="007F255E" w:rsidRDefault="007F255E" w:rsidP="007F255E">
      <w:pPr>
        <w:contextualSpacing/>
        <w:jc w:val="both"/>
      </w:pPr>
    </w:p>
    <w:p w:rsidR="007F255E" w:rsidRDefault="007F255E" w:rsidP="007F255E">
      <w:pPr>
        <w:contextualSpacing/>
        <w:jc w:val="both"/>
      </w:pPr>
      <w:r>
        <w:rPr>
          <w:b/>
          <w:bCs/>
        </w:rPr>
        <w:tab/>
        <w:t xml:space="preserve">(I) </w:t>
      </w:r>
      <w:r>
        <w:rPr>
          <w:b/>
          <w:bCs/>
        </w:rPr>
        <w:tab/>
        <w:t xml:space="preserve">Compliance: </w:t>
      </w:r>
      <w:r>
        <w:t xml:space="preserve">conformity with the CLE Requirements. </w:t>
      </w:r>
    </w:p>
    <w:p w:rsidR="007F255E" w:rsidRDefault="007F255E" w:rsidP="007F255E">
      <w:pPr>
        <w:contextualSpacing/>
        <w:jc w:val="both"/>
      </w:pPr>
    </w:p>
    <w:p w:rsidR="007F255E" w:rsidRDefault="007F255E" w:rsidP="007F255E">
      <w:pPr>
        <w:contextualSpacing/>
        <w:jc w:val="both"/>
      </w:pPr>
      <w:r>
        <w:rPr>
          <w:b/>
          <w:bCs/>
        </w:rPr>
        <w:tab/>
        <w:t xml:space="preserve">(J) </w:t>
      </w:r>
      <w:r>
        <w:rPr>
          <w:b/>
          <w:bCs/>
        </w:rPr>
        <w:tab/>
        <w:t xml:space="preserve">Established Sponsor: </w:t>
      </w:r>
      <w:r>
        <w:t xml:space="preserve">a person or organization whose entire continuing legal education program has been accredited by the Commission pursuant to Regulation 404 of these Regulations. </w:t>
      </w:r>
    </w:p>
    <w:p w:rsidR="007F255E" w:rsidRDefault="007F255E" w:rsidP="007F255E">
      <w:pPr>
        <w:contextualSpacing/>
        <w:jc w:val="both"/>
      </w:pPr>
    </w:p>
    <w:p w:rsidR="007F255E" w:rsidRDefault="007F255E" w:rsidP="007F255E">
      <w:pPr>
        <w:contextualSpacing/>
        <w:jc w:val="both"/>
      </w:pPr>
      <w:r>
        <w:rPr>
          <w:b/>
          <w:bCs/>
        </w:rPr>
        <w:tab/>
        <w:t xml:space="preserve">(K) </w:t>
      </w:r>
      <w:r>
        <w:rPr>
          <w:b/>
          <w:bCs/>
        </w:rPr>
        <w:tab/>
        <w:t xml:space="preserve">Exemption: </w:t>
      </w:r>
      <w:r>
        <w:t xml:space="preserve">relief from the duty to meet the CLE Requirements of Rule X granted by the Commission or through the operation of Rule X, </w:t>
      </w:r>
      <w:r w:rsidRPr="008A38FF">
        <w:rPr>
          <w:strike/>
        </w:rPr>
        <w:t>Section 3(C) or (F)</w:t>
      </w:r>
      <w:r>
        <w:t xml:space="preserve"> </w:t>
      </w:r>
      <w:r>
        <w:rPr>
          <w:u w:val="single"/>
        </w:rPr>
        <w:t>Sections 9(A) or (B) or 12</w:t>
      </w:r>
      <w:r>
        <w:t xml:space="preserve"> or Rule IV, Section </w:t>
      </w:r>
      <w:r w:rsidRPr="008A38FF">
        <w:rPr>
          <w:strike/>
        </w:rPr>
        <w:t>4</w:t>
      </w:r>
      <w:r>
        <w:t xml:space="preserve"> </w:t>
      </w:r>
      <w:r w:rsidRPr="000C662E">
        <w:rPr>
          <w:u w:val="single"/>
        </w:rPr>
        <w:t>8</w:t>
      </w:r>
      <w:r>
        <w:t xml:space="preserve">. An Exemption specifically requested, if granted, is for a limited time as determined by the Commission. </w:t>
      </w:r>
      <w:r>
        <w:rPr>
          <w:strike/>
        </w:rPr>
        <w:t>Unless otherwise provided, the grant of an Exemption does not relieve an Attorney or Judge from the duty to report such status at the end of the biennial report period.</w:t>
      </w:r>
      <w:r>
        <w:t xml:space="preserve"> </w:t>
      </w:r>
    </w:p>
    <w:p w:rsidR="007F255E" w:rsidRDefault="007F255E" w:rsidP="007F255E">
      <w:pPr>
        <w:contextualSpacing/>
        <w:jc w:val="both"/>
      </w:pPr>
    </w:p>
    <w:p w:rsidR="007F255E" w:rsidRDefault="007F255E" w:rsidP="007F255E">
      <w:pPr>
        <w:contextualSpacing/>
        <w:jc w:val="both"/>
      </w:pPr>
      <w:r>
        <w:rPr>
          <w:b/>
          <w:bCs/>
        </w:rPr>
        <w:tab/>
        <w:t xml:space="preserve">(L) </w:t>
      </w:r>
      <w:r>
        <w:rPr>
          <w:b/>
          <w:bCs/>
        </w:rPr>
        <w:tab/>
        <w:t xml:space="preserve">Good Cause: </w:t>
      </w:r>
      <w:r>
        <w:t>circumstances not within the reasonable control of the Attorney or Judge and having the effect of preventing, substantially hindering, or delaying Compliance, filing</w:t>
      </w:r>
      <w:r>
        <w:rPr>
          <w:u w:val="single"/>
        </w:rPr>
        <w:t>,</w:t>
      </w:r>
      <w:r>
        <w:t xml:space="preserve"> or payment. Good Cause shall not include mere neglect or inadvertence. Good Cause may be taken into consideration when reviewing an </w:t>
      </w:r>
      <w:r w:rsidRPr="00531248">
        <w:rPr>
          <w:strike/>
        </w:rPr>
        <w:t>attorney’s</w:t>
      </w:r>
      <w:r>
        <w:t xml:space="preserve"> </w:t>
      </w:r>
      <w:r>
        <w:rPr>
          <w:u w:val="single"/>
        </w:rPr>
        <w:t>Attorney’s</w:t>
      </w:r>
      <w:r>
        <w:t xml:space="preserve"> or </w:t>
      </w:r>
      <w:r w:rsidRPr="00531248">
        <w:rPr>
          <w:strike/>
        </w:rPr>
        <w:t>judge’s</w:t>
      </w:r>
      <w:r>
        <w:t xml:space="preserve"> </w:t>
      </w:r>
      <w:r>
        <w:rPr>
          <w:u w:val="single"/>
        </w:rPr>
        <w:t>Judge’s</w:t>
      </w:r>
      <w:r>
        <w:t xml:space="preserve"> failure to </w:t>
      </w:r>
      <w:r>
        <w:lastRenderedPageBreak/>
        <w:t>comply with the CLE Requirements</w:t>
      </w:r>
      <w:r>
        <w:rPr>
          <w:strike/>
        </w:rPr>
        <w:t>, failure to file a report of compliance as provided by these Regulations,</w:t>
      </w:r>
      <w:r>
        <w:t xml:space="preserve"> or failure to pay any applicable fee. </w:t>
      </w:r>
    </w:p>
    <w:p w:rsidR="007F255E" w:rsidRDefault="007F255E" w:rsidP="007F255E">
      <w:pPr>
        <w:contextualSpacing/>
        <w:jc w:val="both"/>
      </w:pPr>
    </w:p>
    <w:p w:rsidR="007F255E" w:rsidRPr="004639C3" w:rsidRDefault="007F255E" w:rsidP="007F255E">
      <w:pPr>
        <w:contextualSpacing/>
        <w:jc w:val="both"/>
      </w:pPr>
      <w:r>
        <w:rPr>
          <w:b/>
          <w:bCs/>
        </w:rPr>
        <w:tab/>
        <w:t xml:space="preserve">(M) </w:t>
      </w:r>
      <w:r>
        <w:rPr>
          <w:b/>
          <w:bCs/>
        </w:rPr>
        <w:tab/>
        <w:t xml:space="preserve">Judge: </w:t>
      </w:r>
      <w:r>
        <w:rPr>
          <w:strike/>
        </w:rPr>
        <w:t>Judicial</w:t>
      </w:r>
      <w:r>
        <w:t xml:space="preserve"> </w:t>
      </w:r>
      <w:r>
        <w:rPr>
          <w:u w:val="single"/>
        </w:rPr>
        <w:t>judicial</w:t>
      </w:r>
      <w:r>
        <w:t xml:space="preserve"> officers subject to the </w:t>
      </w:r>
      <w:r>
        <w:rPr>
          <w:strike/>
        </w:rPr>
        <w:t>Supreme Court</w:t>
      </w:r>
      <w:r>
        <w:t xml:space="preserve"> Rules for the Government of the Judiciary. Unless otherwise provided in </w:t>
      </w:r>
      <w:r w:rsidRPr="004639C3">
        <w:t>Rule X</w:t>
      </w:r>
      <w:r w:rsidRPr="004639C3">
        <w:rPr>
          <w:strike/>
        </w:rPr>
        <w:t>,</w:t>
      </w:r>
      <w:r w:rsidRPr="004639C3">
        <w:t xml:space="preserve"> or </w:t>
      </w:r>
      <w:r w:rsidRPr="004639C3">
        <w:rPr>
          <w:strike/>
        </w:rPr>
        <w:t>in</w:t>
      </w:r>
      <w:r w:rsidRPr="004639C3">
        <w:t xml:space="preserve"> Rule IV, Judge includes those considered full-time, part-time, or retired</w:t>
      </w:r>
      <w:r w:rsidRPr="004639C3">
        <w:rPr>
          <w:strike/>
        </w:rPr>
        <w:t>,</w:t>
      </w:r>
      <w:r w:rsidRPr="004639C3">
        <w:t xml:space="preserve"> </w:t>
      </w:r>
      <w:r w:rsidRPr="004639C3">
        <w:rPr>
          <w:u w:val="single"/>
        </w:rPr>
        <w:t>who</w:t>
      </w:r>
      <w:r>
        <w:rPr>
          <w:u w:val="single"/>
        </w:rPr>
        <w:t xml:space="preserve"> are</w:t>
      </w:r>
      <w:r w:rsidRPr="004639C3">
        <w:t xml:space="preserve"> eligible for assignment</w:t>
      </w:r>
      <w:r>
        <w:t xml:space="preserve"> </w:t>
      </w:r>
      <w:r>
        <w:rPr>
          <w:u w:val="single"/>
        </w:rPr>
        <w:t>to active duty</w:t>
      </w:r>
      <w:r w:rsidRPr="004639C3">
        <w:t>.</w:t>
      </w:r>
    </w:p>
    <w:p w:rsidR="007F255E" w:rsidRPr="004639C3" w:rsidRDefault="007F255E" w:rsidP="007F255E">
      <w:pPr>
        <w:contextualSpacing/>
        <w:jc w:val="both"/>
      </w:pPr>
      <w:r w:rsidRPr="004639C3">
        <w:t xml:space="preserve"> </w:t>
      </w:r>
    </w:p>
    <w:p w:rsidR="007F255E" w:rsidRDefault="007F255E" w:rsidP="007F255E">
      <w:pPr>
        <w:contextualSpacing/>
        <w:jc w:val="both"/>
      </w:pPr>
      <w:r w:rsidRPr="004639C3">
        <w:rPr>
          <w:b/>
          <w:bCs/>
        </w:rPr>
        <w:tab/>
        <w:t xml:space="preserve">(N) </w:t>
      </w:r>
      <w:r w:rsidRPr="004639C3">
        <w:rPr>
          <w:b/>
          <w:bCs/>
        </w:rPr>
        <w:tab/>
        <w:t xml:space="preserve">New Lawyers Training Instruction: </w:t>
      </w:r>
      <w:r w:rsidRPr="004639C3">
        <w:t xml:space="preserve">an educational course for lawyers newly admitted to the practice of law that satisfies the requirements of Rule X, Section </w:t>
      </w:r>
      <w:r w:rsidRPr="004639C3">
        <w:rPr>
          <w:strike/>
        </w:rPr>
        <w:t>3(H),</w:t>
      </w:r>
      <w:r w:rsidRPr="004639C3">
        <w:t xml:space="preserve"> </w:t>
      </w:r>
      <w:r w:rsidRPr="000C662E">
        <w:rPr>
          <w:u w:val="single"/>
        </w:rPr>
        <w:t xml:space="preserve">14 </w:t>
      </w:r>
      <w:r w:rsidRPr="004639C3">
        <w:rPr>
          <w:u w:val="single"/>
        </w:rPr>
        <w:t>and</w:t>
      </w:r>
      <w:r>
        <w:t xml:space="preserve"> the requirements of Regulation 414</w:t>
      </w:r>
      <w:r>
        <w:rPr>
          <w:strike/>
        </w:rPr>
        <w:t>,</w:t>
      </w:r>
      <w:r>
        <w:t xml:space="preserve"> and is approved by the Commission pursuant to Regulation 414. </w:t>
      </w:r>
    </w:p>
    <w:p w:rsidR="007F255E" w:rsidRDefault="007F255E" w:rsidP="007F255E">
      <w:pPr>
        <w:contextualSpacing/>
        <w:jc w:val="both"/>
      </w:pPr>
    </w:p>
    <w:p w:rsidR="007F255E" w:rsidRPr="00AD601B" w:rsidRDefault="007F255E" w:rsidP="007F255E">
      <w:pPr>
        <w:contextualSpacing/>
        <w:jc w:val="both"/>
      </w:pPr>
      <w:r>
        <w:rPr>
          <w:b/>
          <w:bCs/>
        </w:rPr>
        <w:tab/>
        <w:t xml:space="preserve">(O) </w:t>
      </w:r>
      <w:r>
        <w:rPr>
          <w:b/>
          <w:bCs/>
        </w:rPr>
        <w:tab/>
      </w:r>
      <w:r w:rsidRPr="00AD601B">
        <w:rPr>
          <w:b/>
          <w:bCs/>
        </w:rPr>
        <w:t xml:space="preserve">Noncompliance: </w:t>
      </w:r>
      <w:r w:rsidRPr="00AD601B">
        <w:rPr>
          <w:strike/>
        </w:rPr>
        <w:t>Failure</w:t>
      </w:r>
      <w:r w:rsidRPr="00AD601B">
        <w:t xml:space="preserve"> </w:t>
      </w:r>
      <w:r w:rsidRPr="00AD601B">
        <w:rPr>
          <w:u w:val="single"/>
        </w:rPr>
        <w:t>failure</w:t>
      </w:r>
      <w:r w:rsidRPr="00AD601B">
        <w:t xml:space="preserve"> to be in Compliance with the CLE Requirements. </w:t>
      </w:r>
    </w:p>
    <w:p w:rsidR="007F255E" w:rsidRPr="00AD601B" w:rsidRDefault="007F255E" w:rsidP="007F255E">
      <w:pPr>
        <w:contextualSpacing/>
        <w:jc w:val="both"/>
      </w:pPr>
    </w:p>
    <w:p w:rsidR="007F255E" w:rsidRPr="00AD601B" w:rsidRDefault="007F255E" w:rsidP="007F255E">
      <w:pPr>
        <w:contextualSpacing/>
        <w:jc w:val="both"/>
        <w:rPr>
          <w:b/>
          <w:bCs/>
          <w:u w:val="single"/>
        </w:rPr>
      </w:pPr>
      <w:r w:rsidRPr="00AD601B">
        <w:rPr>
          <w:b/>
          <w:bCs/>
        </w:rPr>
        <w:tab/>
        <w:t xml:space="preserve">(P) </w:t>
      </w:r>
      <w:r w:rsidRPr="00AD601B">
        <w:rPr>
          <w:b/>
          <w:bCs/>
        </w:rPr>
        <w:tab/>
      </w:r>
      <w:r w:rsidRPr="00AD601B">
        <w:rPr>
          <w:b/>
          <w:bCs/>
          <w:u w:val="single"/>
        </w:rPr>
        <w:t xml:space="preserve">Pro bono:  </w:t>
      </w:r>
      <w:r w:rsidRPr="00AD601B">
        <w:rPr>
          <w:bCs/>
          <w:u w:val="single"/>
        </w:rPr>
        <w:t>the provision of legal service to either a person of limited means or a charitable organization in which the legal service is assigned, verified, and reported to the Commission by any of the following:</w:t>
      </w:r>
    </w:p>
    <w:p w:rsidR="007F255E" w:rsidRPr="00AD601B" w:rsidRDefault="007F255E" w:rsidP="007F255E">
      <w:pPr>
        <w:contextualSpacing/>
        <w:jc w:val="both"/>
        <w:rPr>
          <w:bCs/>
        </w:rPr>
      </w:pPr>
    </w:p>
    <w:p w:rsidR="007F255E" w:rsidRPr="00AD601B" w:rsidRDefault="007F255E" w:rsidP="007F255E">
      <w:pPr>
        <w:ind w:firstLine="720"/>
        <w:contextualSpacing/>
        <w:jc w:val="both"/>
        <w:rPr>
          <w:bCs/>
          <w:u w:val="single"/>
        </w:rPr>
      </w:pPr>
      <w:r w:rsidRPr="00AD601B">
        <w:rPr>
          <w:bCs/>
          <w:u w:val="single"/>
        </w:rPr>
        <w:t>(1)</w:t>
      </w:r>
      <w:r w:rsidRPr="00AD601B">
        <w:rPr>
          <w:bCs/>
        </w:rPr>
        <w:tab/>
      </w:r>
      <w:r w:rsidRPr="00AD601B">
        <w:rPr>
          <w:bCs/>
          <w:u w:val="single"/>
        </w:rPr>
        <w:t>An organization receiving funding for pro bono programs or services from the Legal Services Corporation or the Ohio Legal Assistance Foundation;</w:t>
      </w:r>
    </w:p>
    <w:p w:rsidR="007F255E" w:rsidRPr="00AD601B" w:rsidRDefault="007F255E" w:rsidP="007F255E">
      <w:pPr>
        <w:ind w:firstLine="720"/>
        <w:contextualSpacing/>
        <w:jc w:val="both"/>
        <w:rPr>
          <w:bCs/>
          <w:u w:val="single"/>
        </w:rPr>
      </w:pPr>
    </w:p>
    <w:p w:rsidR="007F255E" w:rsidRPr="00AD601B" w:rsidRDefault="007F255E" w:rsidP="007F255E">
      <w:pPr>
        <w:ind w:firstLine="720"/>
        <w:contextualSpacing/>
        <w:jc w:val="both"/>
        <w:rPr>
          <w:bCs/>
          <w:u w:val="single"/>
        </w:rPr>
      </w:pPr>
      <w:r w:rsidRPr="00AD601B">
        <w:rPr>
          <w:bCs/>
          <w:u w:val="single"/>
        </w:rPr>
        <w:t>(2)</w:t>
      </w:r>
      <w:r w:rsidRPr="00AD601B">
        <w:rPr>
          <w:bCs/>
        </w:rPr>
        <w:tab/>
      </w:r>
      <w:r w:rsidRPr="00AD601B">
        <w:rPr>
          <w:bCs/>
          <w:u w:val="single"/>
        </w:rPr>
        <w:t>A metropolitan or county bar association;</w:t>
      </w:r>
    </w:p>
    <w:p w:rsidR="007F255E" w:rsidRPr="00AD601B" w:rsidRDefault="007F255E" w:rsidP="007F255E">
      <w:pPr>
        <w:ind w:firstLine="720"/>
        <w:contextualSpacing/>
        <w:jc w:val="both"/>
        <w:rPr>
          <w:bCs/>
          <w:u w:val="single"/>
        </w:rPr>
      </w:pPr>
    </w:p>
    <w:p w:rsidR="007F255E" w:rsidRPr="00AD601B" w:rsidRDefault="007F255E" w:rsidP="007F255E">
      <w:pPr>
        <w:ind w:firstLine="720"/>
        <w:contextualSpacing/>
        <w:jc w:val="both"/>
        <w:rPr>
          <w:bCs/>
          <w:u w:val="single"/>
        </w:rPr>
      </w:pPr>
      <w:r w:rsidRPr="00AD601B">
        <w:rPr>
          <w:bCs/>
          <w:u w:val="single"/>
        </w:rPr>
        <w:t>(3)</w:t>
      </w:r>
      <w:r w:rsidRPr="00AD601B">
        <w:rPr>
          <w:bCs/>
        </w:rPr>
        <w:tab/>
      </w:r>
      <w:r w:rsidRPr="00AD601B">
        <w:rPr>
          <w:bCs/>
          <w:u w:val="single"/>
        </w:rPr>
        <w:t>The Ohio State Bar Association;</w:t>
      </w:r>
    </w:p>
    <w:p w:rsidR="007F255E" w:rsidRPr="00AD601B" w:rsidRDefault="007F255E" w:rsidP="007F255E">
      <w:pPr>
        <w:ind w:firstLine="720"/>
        <w:contextualSpacing/>
        <w:jc w:val="both"/>
        <w:rPr>
          <w:bCs/>
          <w:u w:val="single"/>
        </w:rPr>
      </w:pPr>
    </w:p>
    <w:p w:rsidR="007F255E" w:rsidRPr="00AD601B" w:rsidRDefault="007F255E" w:rsidP="007F255E">
      <w:pPr>
        <w:ind w:firstLine="720"/>
        <w:contextualSpacing/>
        <w:jc w:val="both"/>
        <w:rPr>
          <w:bCs/>
          <w:u w:val="single"/>
        </w:rPr>
      </w:pPr>
      <w:r w:rsidRPr="00AD601B">
        <w:rPr>
          <w:bCs/>
          <w:u w:val="single"/>
        </w:rPr>
        <w:t>(4)</w:t>
      </w:r>
      <w:r w:rsidRPr="00AD601B">
        <w:rPr>
          <w:bCs/>
        </w:rPr>
        <w:tab/>
      </w:r>
      <w:r w:rsidRPr="00AD601B">
        <w:rPr>
          <w:bCs/>
          <w:u w:val="single"/>
        </w:rPr>
        <w:t>The Ohio Legal Assistance Foundation;</w:t>
      </w:r>
    </w:p>
    <w:p w:rsidR="007F255E" w:rsidRPr="00AD601B" w:rsidRDefault="007F255E" w:rsidP="007F255E">
      <w:pPr>
        <w:ind w:firstLine="720"/>
        <w:contextualSpacing/>
        <w:jc w:val="both"/>
        <w:rPr>
          <w:bCs/>
          <w:u w:val="single"/>
        </w:rPr>
      </w:pPr>
    </w:p>
    <w:p w:rsidR="007F255E" w:rsidRPr="00AD601B" w:rsidRDefault="007F255E" w:rsidP="007F255E">
      <w:pPr>
        <w:ind w:firstLine="720"/>
        <w:contextualSpacing/>
        <w:jc w:val="both"/>
        <w:rPr>
          <w:bCs/>
          <w:u w:val="single"/>
        </w:rPr>
      </w:pPr>
      <w:r w:rsidRPr="00AD601B">
        <w:rPr>
          <w:bCs/>
          <w:u w:val="single"/>
        </w:rPr>
        <w:t>(5)</w:t>
      </w:r>
      <w:r w:rsidRPr="00AD601B">
        <w:rPr>
          <w:bCs/>
        </w:rPr>
        <w:tab/>
      </w:r>
      <w:r w:rsidRPr="00AD601B">
        <w:rPr>
          <w:bCs/>
          <w:u w:val="single"/>
        </w:rPr>
        <w:t>Any other organization recognized by the Commission as providing pro bono programs or services in Ohio.</w:t>
      </w:r>
    </w:p>
    <w:p w:rsidR="007F255E" w:rsidRPr="00AD601B" w:rsidRDefault="007F255E" w:rsidP="007F255E">
      <w:pPr>
        <w:contextualSpacing/>
        <w:jc w:val="both"/>
        <w:rPr>
          <w:b/>
          <w:bCs/>
        </w:rPr>
      </w:pPr>
    </w:p>
    <w:p w:rsidR="007F255E" w:rsidRDefault="007F255E" w:rsidP="007F255E">
      <w:pPr>
        <w:contextualSpacing/>
        <w:jc w:val="both"/>
      </w:pPr>
      <w:r w:rsidRPr="00AD601B">
        <w:rPr>
          <w:b/>
          <w:bCs/>
        </w:rPr>
        <w:tab/>
      </w:r>
      <w:r w:rsidRPr="00AD601B">
        <w:rPr>
          <w:b/>
          <w:bCs/>
          <w:u w:val="single"/>
        </w:rPr>
        <w:t>(Q)</w:t>
      </w:r>
      <w:r w:rsidRPr="00AD601B">
        <w:rPr>
          <w:b/>
          <w:bCs/>
        </w:rPr>
        <w:tab/>
        <w:t xml:space="preserve">Professional Conduct Requirement: </w:t>
      </w:r>
      <w:r w:rsidRPr="00AD601B">
        <w:t xml:space="preserve">the </w:t>
      </w:r>
      <w:r w:rsidRPr="00AD601B">
        <w:rPr>
          <w:strike/>
        </w:rPr>
        <w:t>legal ethics and professionalism</w:t>
      </w:r>
      <w:r w:rsidRPr="00AD601B">
        <w:t xml:space="preserve"> </w:t>
      </w:r>
      <w:r w:rsidRPr="00AD601B">
        <w:rPr>
          <w:u w:val="single"/>
        </w:rPr>
        <w:t>professional conduct</w:t>
      </w:r>
      <w:r w:rsidRPr="00AD601B">
        <w:t xml:space="preserve"> requirement</w:t>
      </w:r>
      <w:r w:rsidRPr="00AD601B">
        <w:rPr>
          <w:strike/>
        </w:rPr>
        <w:t>, including at least thirty minutes of instruction in substance abuse, sixty minutes of instruction on the Ohio Rules of Professional Conduct, and sixty minutes of instruction on the Lawyer’s Creed and Aspirational</w:t>
      </w:r>
      <w:r>
        <w:rPr>
          <w:strike/>
        </w:rPr>
        <w:t xml:space="preserve"> </w:t>
      </w:r>
      <w:r w:rsidRPr="00474F91">
        <w:rPr>
          <w:strike/>
        </w:rPr>
        <w:t>Ideals as set forth in</w:t>
      </w:r>
      <w:r>
        <w:t xml:space="preserve"> </w:t>
      </w:r>
      <w:r>
        <w:rPr>
          <w:u w:val="single"/>
        </w:rPr>
        <w:t>of</w:t>
      </w:r>
      <w:r>
        <w:t xml:space="preserve"> Rule X, Section </w:t>
      </w:r>
      <w:r w:rsidRPr="007C0E1B">
        <w:rPr>
          <w:strike/>
        </w:rPr>
        <w:t>3(A)</w:t>
      </w:r>
      <w:r>
        <w:t xml:space="preserve"> </w:t>
      </w:r>
      <w:r>
        <w:rPr>
          <w:u w:val="single"/>
        </w:rPr>
        <w:t>3(B)</w:t>
      </w:r>
      <w:r>
        <w:t xml:space="preserve"> and the judicial </w:t>
      </w:r>
      <w:r w:rsidRPr="00474F91">
        <w:rPr>
          <w:strike/>
        </w:rPr>
        <w:t>ethics and professionalism and substance abuse instruction</w:t>
      </w:r>
      <w:r>
        <w:t xml:space="preserve"> </w:t>
      </w:r>
      <w:r>
        <w:rPr>
          <w:u w:val="single"/>
        </w:rPr>
        <w:t>conduct</w:t>
      </w:r>
      <w:r>
        <w:t xml:space="preserve"> requirement </w:t>
      </w:r>
      <w:r w:rsidRPr="00474F91">
        <w:rPr>
          <w:strike/>
        </w:rPr>
        <w:t>as set forth in</w:t>
      </w:r>
      <w:r>
        <w:t xml:space="preserve"> </w:t>
      </w:r>
      <w:r>
        <w:rPr>
          <w:u w:val="single"/>
        </w:rPr>
        <w:t>of</w:t>
      </w:r>
      <w:r>
        <w:t xml:space="preserve"> Rule IV, </w:t>
      </w:r>
      <w:r>
        <w:rPr>
          <w:strike/>
        </w:rPr>
        <w:t>Section 2</w:t>
      </w:r>
      <w:r w:rsidRPr="008A38FF">
        <w:rPr>
          <w:strike/>
        </w:rPr>
        <w:t>(</w:t>
      </w:r>
      <w:r>
        <w:rPr>
          <w:strike/>
        </w:rPr>
        <w:t>A</w:t>
      </w:r>
      <w:r w:rsidRPr="008A38FF">
        <w:rPr>
          <w:strike/>
        </w:rPr>
        <w:t>)(2) and</w:t>
      </w:r>
      <w:r>
        <w:t xml:space="preserve"> Section </w:t>
      </w:r>
      <w:r w:rsidRPr="007D7049">
        <w:rPr>
          <w:strike/>
        </w:rPr>
        <w:t>3(A</w:t>
      </w:r>
      <w:r>
        <w:rPr>
          <w:strike/>
        </w:rPr>
        <w:t>)(</w:t>
      </w:r>
      <w:r w:rsidRPr="007D7049">
        <w:rPr>
          <w:strike/>
        </w:rPr>
        <w:t>2)</w:t>
      </w:r>
      <w:r>
        <w:t xml:space="preserve"> </w:t>
      </w:r>
      <w:r>
        <w:rPr>
          <w:u w:val="single"/>
        </w:rPr>
        <w:t>(3)(C)</w:t>
      </w:r>
      <w:r>
        <w:t>.</w:t>
      </w:r>
    </w:p>
    <w:p w:rsidR="007F255E" w:rsidRDefault="007F255E" w:rsidP="007F255E">
      <w:pPr>
        <w:contextualSpacing/>
        <w:jc w:val="both"/>
      </w:pPr>
    </w:p>
    <w:p w:rsidR="007F255E" w:rsidRDefault="007F255E" w:rsidP="007F255E">
      <w:pPr>
        <w:contextualSpacing/>
        <w:jc w:val="both"/>
      </w:pPr>
      <w:r w:rsidRPr="008A38FF">
        <w:rPr>
          <w:b/>
          <w:bCs/>
        </w:rPr>
        <w:tab/>
      </w:r>
      <w:r w:rsidRPr="008A38FF">
        <w:rPr>
          <w:b/>
          <w:bCs/>
          <w:strike/>
        </w:rPr>
        <w:t>(Q)</w:t>
      </w:r>
      <w:r w:rsidRPr="008A38FF">
        <w:rPr>
          <w:b/>
          <w:bCs/>
          <w:u w:val="single"/>
        </w:rPr>
        <w:t>(R)</w:t>
      </w:r>
      <w:r w:rsidRPr="008A38FF">
        <w:rPr>
          <w:b/>
          <w:bCs/>
        </w:rPr>
        <w:t xml:space="preserve"> Qualified</w:t>
      </w:r>
      <w:r>
        <w:rPr>
          <w:b/>
          <w:bCs/>
        </w:rPr>
        <w:t xml:space="preserve"> Speaker: </w:t>
      </w:r>
      <w:r w:rsidRPr="00531248">
        <w:t>Sponsors</w:t>
      </w:r>
      <w:r>
        <w:t xml:space="preserve"> may utilize videotape, motion picture, audiotape, simultaneous broadcast, computer-based education</w:t>
      </w:r>
      <w:r>
        <w:rPr>
          <w:u w:val="single"/>
        </w:rPr>
        <w:t>,</w:t>
      </w:r>
      <w:r>
        <w:t xml:space="preserve"> or other such systems or devices</w:t>
      </w:r>
      <w:r>
        <w:rPr>
          <w:u w:val="single"/>
        </w:rPr>
        <w:t>,</w:t>
      </w:r>
      <w:r>
        <w:t xml:space="preserve"> provided they meet the applicable standards of Regulation 406. If the faculty members are not available either in person or via live telecommunication, then a </w:t>
      </w:r>
      <w:r w:rsidRPr="00531248">
        <w:rPr>
          <w:strike/>
        </w:rPr>
        <w:t>qualified speaker</w:t>
      </w:r>
      <w:r>
        <w:t xml:space="preserve"> </w:t>
      </w:r>
      <w:r>
        <w:rPr>
          <w:u w:val="single"/>
        </w:rPr>
        <w:t>Qualified Speaker</w:t>
      </w:r>
      <w:r>
        <w:t xml:space="preserve">, familiar with the recorded materials, </w:t>
      </w:r>
      <w:r w:rsidRPr="00586048">
        <w:rPr>
          <w:strike/>
        </w:rPr>
        <w:t>must</w:t>
      </w:r>
      <w:r>
        <w:t xml:space="preserve"> </w:t>
      </w:r>
      <w:r>
        <w:rPr>
          <w:u w:val="single"/>
        </w:rPr>
        <w:t>shall</w:t>
      </w:r>
      <w:r>
        <w:t xml:space="preserve"> be present to expand upon and provide supplemental commentary and to answer questions posed by Attendees. The </w:t>
      </w:r>
      <w:r w:rsidRPr="00531248">
        <w:rPr>
          <w:strike/>
        </w:rPr>
        <w:t>qualified speaker</w:t>
      </w:r>
      <w:r>
        <w:rPr>
          <w:strike/>
        </w:rPr>
        <w:t xml:space="preserve"> must</w:t>
      </w:r>
      <w:r>
        <w:t xml:space="preserve"> </w:t>
      </w:r>
      <w:r>
        <w:rPr>
          <w:u w:val="single"/>
        </w:rPr>
        <w:t>Qualified Speaker shall</w:t>
      </w:r>
      <w:r>
        <w:t xml:space="preserve"> have reviewed the recorded materials in their entirety prior to the replay and </w:t>
      </w:r>
      <w:r w:rsidRPr="00586048">
        <w:rPr>
          <w:strike/>
        </w:rPr>
        <w:t>must</w:t>
      </w:r>
      <w:r>
        <w:t xml:space="preserve"> </w:t>
      </w:r>
      <w:r>
        <w:rPr>
          <w:u w:val="single"/>
        </w:rPr>
        <w:t>shall</w:t>
      </w:r>
      <w:r>
        <w:t xml:space="preserve"> remain in the room with the Attendees the entire time. </w:t>
      </w:r>
    </w:p>
    <w:p w:rsidR="007F255E" w:rsidRDefault="007F255E" w:rsidP="007F255E">
      <w:pPr>
        <w:contextualSpacing/>
        <w:jc w:val="both"/>
      </w:pPr>
    </w:p>
    <w:p w:rsidR="007F255E" w:rsidRDefault="007F255E" w:rsidP="007F255E">
      <w:pPr>
        <w:contextualSpacing/>
        <w:jc w:val="both"/>
      </w:pPr>
      <w:r>
        <w:rPr>
          <w:b/>
          <w:bCs/>
        </w:rPr>
        <w:lastRenderedPageBreak/>
        <w:tab/>
      </w:r>
      <w:r w:rsidRPr="008A38FF">
        <w:rPr>
          <w:b/>
          <w:bCs/>
          <w:strike/>
        </w:rPr>
        <w:t>(R)</w:t>
      </w:r>
      <w:r w:rsidRPr="008A38FF">
        <w:rPr>
          <w:b/>
          <w:bCs/>
          <w:u w:val="single"/>
        </w:rPr>
        <w:t>(S)</w:t>
      </w:r>
      <w:r w:rsidRPr="008A38FF">
        <w:rPr>
          <w:b/>
          <w:bCs/>
        </w:rPr>
        <w:t xml:space="preserve"> </w:t>
      </w:r>
      <w:r w:rsidRPr="008A38FF">
        <w:rPr>
          <w:b/>
          <w:bCs/>
        </w:rPr>
        <w:tab/>
        <w:t>Rule</w:t>
      </w:r>
      <w:r>
        <w:rPr>
          <w:b/>
          <w:bCs/>
        </w:rPr>
        <w:t xml:space="preserve"> X: </w:t>
      </w:r>
      <w:r>
        <w:rPr>
          <w:strike/>
        </w:rPr>
        <w:t>Supreme Court</w:t>
      </w:r>
      <w:r>
        <w:t xml:space="preserve"> Rules for the Government of the Bar, Rule X, </w:t>
      </w:r>
      <w:r w:rsidRPr="007D7049">
        <w:rPr>
          <w:strike/>
        </w:rPr>
        <w:t xml:space="preserve">Attorney </w:t>
      </w:r>
      <w:r>
        <w:t xml:space="preserve">Continuing Legal Education </w:t>
      </w:r>
      <w:r>
        <w:rPr>
          <w:u w:val="single"/>
        </w:rPr>
        <w:t>for Attorneys</w:t>
      </w:r>
      <w:r>
        <w:t xml:space="preserve">. </w:t>
      </w:r>
    </w:p>
    <w:p w:rsidR="007F255E" w:rsidRDefault="007F255E" w:rsidP="007F255E">
      <w:pPr>
        <w:contextualSpacing/>
        <w:jc w:val="both"/>
      </w:pPr>
    </w:p>
    <w:p w:rsidR="007F255E" w:rsidRDefault="007F255E" w:rsidP="007F255E">
      <w:pPr>
        <w:contextualSpacing/>
        <w:jc w:val="both"/>
      </w:pPr>
      <w:r>
        <w:rPr>
          <w:b/>
          <w:bCs/>
        </w:rPr>
        <w:tab/>
      </w:r>
      <w:r w:rsidRPr="008A38FF">
        <w:rPr>
          <w:b/>
          <w:bCs/>
          <w:strike/>
        </w:rPr>
        <w:t>(S)</w:t>
      </w:r>
      <w:r w:rsidRPr="008A38FF">
        <w:rPr>
          <w:b/>
          <w:bCs/>
          <w:u w:val="single"/>
        </w:rPr>
        <w:t>(T)</w:t>
      </w:r>
      <w:r w:rsidRPr="008A38FF">
        <w:rPr>
          <w:b/>
          <w:bCs/>
        </w:rPr>
        <w:t xml:space="preserve"> </w:t>
      </w:r>
      <w:r w:rsidRPr="008A38FF">
        <w:rPr>
          <w:b/>
          <w:bCs/>
        </w:rPr>
        <w:tab/>
      </w:r>
      <w:r>
        <w:rPr>
          <w:b/>
          <w:bCs/>
        </w:rPr>
        <w:t xml:space="preserve">Rule IV: </w:t>
      </w:r>
      <w:r>
        <w:rPr>
          <w:strike/>
        </w:rPr>
        <w:t>Supreme Court</w:t>
      </w:r>
      <w:r>
        <w:t xml:space="preserve"> Rules for the Government of the Judiciary, Rule IV, </w:t>
      </w:r>
      <w:r w:rsidRPr="007D7049">
        <w:rPr>
          <w:strike/>
        </w:rPr>
        <w:t>Mandatory</w:t>
      </w:r>
      <w:r>
        <w:t xml:space="preserve"> Continuing Legal Education for Judges. </w:t>
      </w:r>
    </w:p>
    <w:p w:rsidR="007F255E" w:rsidRDefault="007F255E" w:rsidP="007F255E">
      <w:pPr>
        <w:contextualSpacing/>
        <w:jc w:val="both"/>
      </w:pPr>
    </w:p>
    <w:p w:rsidR="007F255E" w:rsidRPr="008A38FF" w:rsidRDefault="007F255E" w:rsidP="007F255E">
      <w:pPr>
        <w:contextualSpacing/>
        <w:jc w:val="both"/>
      </w:pPr>
      <w:r>
        <w:rPr>
          <w:b/>
          <w:bCs/>
        </w:rPr>
        <w:tab/>
      </w:r>
      <w:r w:rsidRPr="008A38FF">
        <w:rPr>
          <w:b/>
          <w:bCs/>
          <w:strike/>
        </w:rPr>
        <w:t>(T)</w:t>
      </w:r>
      <w:r w:rsidRPr="008A38FF">
        <w:rPr>
          <w:b/>
          <w:bCs/>
          <w:u w:val="single"/>
        </w:rPr>
        <w:t>(U)</w:t>
      </w:r>
      <w:r w:rsidRPr="008A38FF">
        <w:rPr>
          <w:b/>
          <w:bCs/>
        </w:rPr>
        <w:t xml:space="preserve"> </w:t>
      </w:r>
      <w:r w:rsidRPr="008A38FF">
        <w:rPr>
          <w:b/>
          <w:bCs/>
        </w:rPr>
        <w:tab/>
        <w:t xml:space="preserve">Secretary: </w:t>
      </w:r>
      <w:r w:rsidRPr="008A38FF">
        <w:t xml:space="preserve">Secretary of the Supreme Court Commission on Continuing Legal Education. </w:t>
      </w:r>
    </w:p>
    <w:p w:rsidR="007F255E" w:rsidRPr="008A38FF" w:rsidRDefault="007F255E" w:rsidP="007F255E">
      <w:pPr>
        <w:contextualSpacing/>
        <w:jc w:val="both"/>
      </w:pPr>
    </w:p>
    <w:p w:rsidR="007F255E" w:rsidRPr="008A38FF" w:rsidRDefault="007F255E" w:rsidP="007F255E">
      <w:pPr>
        <w:contextualSpacing/>
        <w:jc w:val="both"/>
        <w:rPr>
          <w:u w:val="single"/>
        </w:rPr>
      </w:pPr>
      <w:r w:rsidRPr="008A38FF">
        <w:rPr>
          <w:b/>
          <w:bCs/>
        </w:rPr>
        <w:tab/>
      </w:r>
      <w:r w:rsidRPr="008A38FF">
        <w:rPr>
          <w:b/>
          <w:bCs/>
          <w:strike/>
        </w:rPr>
        <w:t>(U)</w:t>
      </w:r>
      <w:r w:rsidRPr="008A38FF">
        <w:rPr>
          <w:b/>
          <w:bCs/>
          <w:u w:val="single"/>
        </w:rPr>
        <w:t>(V)</w:t>
      </w:r>
      <w:r w:rsidRPr="008A38FF">
        <w:rPr>
          <w:b/>
          <w:bCs/>
        </w:rPr>
        <w:t xml:space="preserve"> Self-Study Activity: </w:t>
      </w:r>
      <w:r w:rsidRPr="008A38FF">
        <w:t>a CLE Activity of individualized learning engaged in by an Attorney or Judge outside of the standard classroom or seminar setting</w:t>
      </w:r>
      <w:r w:rsidRPr="008A38FF">
        <w:rPr>
          <w:u w:val="single"/>
        </w:rPr>
        <w:t>, including but not limited to live interactive educational methods such as real-time video conference or teleconference</w:t>
      </w:r>
      <w:r w:rsidRPr="000C662E">
        <w:t xml:space="preserve">. </w:t>
      </w:r>
      <w:r w:rsidRPr="008A38FF">
        <w:rPr>
          <w:u w:val="single"/>
        </w:rPr>
        <w:t xml:space="preserve"> Special methods of instruction pursuant to Regulation 408 using electronic methodology, such as on-demand courses, DVDs, CDs, or MP3s, may be accredited as Self-Study Activities pursuant to Regulation 409.</w:t>
      </w:r>
    </w:p>
    <w:p w:rsidR="007F255E" w:rsidRPr="008A38FF" w:rsidRDefault="007F255E" w:rsidP="007F255E">
      <w:pPr>
        <w:contextualSpacing/>
        <w:jc w:val="both"/>
      </w:pPr>
    </w:p>
    <w:p w:rsidR="007F255E" w:rsidRPr="008A38FF" w:rsidRDefault="007F255E" w:rsidP="007F255E">
      <w:pPr>
        <w:contextualSpacing/>
        <w:jc w:val="both"/>
        <w:rPr>
          <w:u w:val="single"/>
        </w:rPr>
      </w:pPr>
      <w:r w:rsidRPr="008A38FF">
        <w:rPr>
          <w:b/>
        </w:rPr>
        <w:tab/>
      </w:r>
      <w:r w:rsidRPr="008A38FF">
        <w:rPr>
          <w:b/>
          <w:u w:val="single"/>
        </w:rPr>
        <w:t>(W)</w:t>
      </w:r>
      <w:r w:rsidRPr="008A38FF">
        <w:rPr>
          <w:b/>
        </w:rPr>
        <w:t xml:space="preserve"> </w:t>
      </w:r>
      <w:r w:rsidRPr="008A38FF">
        <w:rPr>
          <w:b/>
        </w:rPr>
        <w:tab/>
      </w:r>
      <w:r w:rsidRPr="008A38FF">
        <w:rPr>
          <w:b/>
          <w:u w:val="single"/>
        </w:rPr>
        <w:t>Skills-Based Activity</w:t>
      </w:r>
      <w:r w:rsidRPr="008A38FF">
        <w:rPr>
          <w:u w:val="single"/>
        </w:rPr>
        <w:t>: educational training by doing or performing.  In contrast to education based on mastery of written materials, such as statutes and case law, it is education on how to act or perform.  The training teaches Attorneys effective and appropriate behaviors and methods for handling particular problems or situations.</w:t>
      </w:r>
    </w:p>
    <w:p w:rsidR="007F255E" w:rsidRPr="008A38FF" w:rsidRDefault="007F255E" w:rsidP="007F255E">
      <w:pPr>
        <w:contextualSpacing/>
        <w:jc w:val="both"/>
      </w:pPr>
    </w:p>
    <w:p w:rsidR="007F255E" w:rsidRDefault="007F255E" w:rsidP="007F255E">
      <w:pPr>
        <w:contextualSpacing/>
        <w:jc w:val="both"/>
      </w:pPr>
      <w:r w:rsidRPr="008A38FF">
        <w:rPr>
          <w:b/>
          <w:bCs/>
        </w:rPr>
        <w:tab/>
      </w:r>
      <w:r w:rsidRPr="008A38FF">
        <w:rPr>
          <w:b/>
          <w:bCs/>
          <w:strike/>
        </w:rPr>
        <w:t>(V)</w:t>
      </w:r>
      <w:r w:rsidRPr="008A38FF">
        <w:rPr>
          <w:b/>
          <w:bCs/>
          <w:u w:val="single"/>
        </w:rPr>
        <w:t>(X)</w:t>
      </w:r>
      <w:r>
        <w:rPr>
          <w:b/>
          <w:bCs/>
          <w:color w:val="00000A"/>
        </w:rPr>
        <w:tab/>
        <w:t xml:space="preserve"> Special Program: </w:t>
      </w:r>
      <w:r>
        <w:rPr>
          <w:color w:val="00000A"/>
        </w:rPr>
        <w:t>a CLE Activity sponsored by a law firm</w:t>
      </w:r>
      <w:r>
        <w:rPr>
          <w:strike/>
          <w:color w:val="00000A"/>
        </w:rPr>
        <w:t>,</w:t>
      </w:r>
      <w:r>
        <w:rPr>
          <w:color w:val="00000A"/>
          <w:u w:val="single"/>
        </w:rPr>
        <w:t>;</w:t>
      </w:r>
      <w:r>
        <w:rPr>
          <w:color w:val="00000A"/>
        </w:rPr>
        <w:t xml:space="preserve"> </w:t>
      </w:r>
      <w:r>
        <w:rPr>
          <w:color w:val="00000A"/>
          <w:u w:val="single"/>
        </w:rPr>
        <w:t>a</w:t>
      </w:r>
      <w:r>
        <w:rPr>
          <w:color w:val="00000A"/>
        </w:rPr>
        <w:t xml:space="preserve"> corporation,</w:t>
      </w:r>
      <w:r>
        <w:rPr>
          <w:color w:val="00000A"/>
          <w:u w:val="single"/>
        </w:rPr>
        <w:t xml:space="preserve"> including a corporate legal department; a</w:t>
      </w:r>
      <w:r>
        <w:rPr>
          <w:color w:val="00000A"/>
        </w:rPr>
        <w:t xml:space="preserve"> governmental agency</w:t>
      </w:r>
      <w:r>
        <w:rPr>
          <w:color w:val="00000A"/>
          <w:u w:val="single"/>
        </w:rPr>
        <w:t>; a group of Attorneys in public service</w:t>
      </w:r>
      <w:r>
        <w:rPr>
          <w:color w:val="00000A"/>
        </w:rPr>
        <w:t xml:space="preserve">, </w:t>
      </w:r>
      <w:r>
        <w:rPr>
          <w:color w:val="00000A"/>
          <w:u w:val="single"/>
        </w:rPr>
        <w:t>for example the Ohio Attorney General’s office, a County Prosecuting Attorney’s office, a U.S. Attorney’s office, a Public Defender’s office, a legal department of a State or Federal agency, a legal services program, or a law department of a municipal corporation;</w:t>
      </w:r>
      <w:r>
        <w:rPr>
          <w:color w:val="00000A"/>
        </w:rPr>
        <w:t xml:space="preserve"> or </w:t>
      </w:r>
      <w:r>
        <w:rPr>
          <w:color w:val="00000A"/>
          <w:u w:val="single"/>
        </w:rPr>
        <w:t>a</w:t>
      </w:r>
      <w:r>
        <w:rPr>
          <w:color w:val="00000A"/>
        </w:rPr>
        <w:t xml:space="preserve"> similar entity primarily for the education of its employees, members, associates</w:t>
      </w:r>
      <w:r>
        <w:rPr>
          <w:color w:val="00000A"/>
          <w:u w:val="single"/>
        </w:rPr>
        <w:t>,</w:t>
      </w:r>
      <w:r>
        <w:rPr>
          <w:color w:val="00000A"/>
        </w:rPr>
        <w:t xml:space="preserve"> or clients. </w:t>
      </w:r>
    </w:p>
    <w:p w:rsidR="007F255E" w:rsidRPr="008A38FF" w:rsidRDefault="007F255E" w:rsidP="007F255E">
      <w:pPr>
        <w:contextualSpacing/>
        <w:jc w:val="both"/>
      </w:pPr>
    </w:p>
    <w:p w:rsidR="007F255E" w:rsidRPr="008A38FF" w:rsidRDefault="007F255E" w:rsidP="007F255E">
      <w:pPr>
        <w:contextualSpacing/>
        <w:jc w:val="both"/>
      </w:pPr>
      <w:r w:rsidRPr="008A38FF">
        <w:rPr>
          <w:b/>
          <w:bCs/>
        </w:rPr>
        <w:tab/>
      </w:r>
      <w:r w:rsidRPr="008A38FF">
        <w:rPr>
          <w:b/>
          <w:bCs/>
          <w:strike/>
        </w:rPr>
        <w:t>(W)</w:t>
      </w:r>
      <w:r w:rsidRPr="008A38FF">
        <w:rPr>
          <w:b/>
          <w:bCs/>
          <w:u w:val="single"/>
        </w:rPr>
        <w:t>(Y)</w:t>
      </w:r>
      <w:r w:rsidRPr="008A38FF">
        <w:rPr>
          <w:b/>
          <w:bCs/>
        </w:rPr>
        <w:t xml:space="preserve">  Sponsor: </w:t>
      </w:r>
      <w:r w:rsidRPr="008A38FF">
        <w:t xml:space="preserve">a person or organization that is responsible for the costs associated with conducting or presenting a CLE Activity. </w:t>
      </w:r>
    </w:p>
    <w:p w:rsidR="007F255E" w:rsidRPr="008A38FF" w:rsidRDefault="007F255E" w:rsidP="007F255E">
      <w:pPr>
        <w:contextualSpacing/>
        <w:jc w:val="both"/>
      </w:pPr>
    </w:p>
    <w:p w:rsidR="007F255E" w:rsidRPr="008A38FF" w:rsidRDefault="007F255E" w:rsidP="007F255E">
      <w:pPr>
        <w:contextualSpacing/>
        <w:jc w:val="both"/>
      </w:pPr>
      <w:r w:rsidRPr="008A38FF">
        <w:rPr>
          <w:b/>
          <w:bCs/>
        </w:rPr>
        <w:tab/>
      </w:r>
      <w:r w:rsidRPr="008A38FF">
        <w:rPr>
          <w:b/>
          <w:bCs/>
          <w:strike/>
        </w:rPr>
        <w:t>(X)</w:t>
      </w:r>
      <w:r w:rsidRPr="008A38FF">
        <w:rPr>
          <w:b/>
          <w:bCs/>
          <w:u w:val="single"/>
        </w:rPr>
        <w:t>(Z)</w:t>
      </w:r>
      <w:r w:rsidRPr="008A38FF">
        <w:rPr>
          <w:b/>
          <w:bCs/>
        </w:rPr>
        <w:t xml:space="preserve"> </w:t>
      </w:r>
      <w:r w:rsidRPr="008A38FF">
        <w:rPr>
          <w:b/>
          <w:bCs/>
        </w:rPr>
        <w:tab/>
        <w:t xml:space="preserve">Transcript: </w:t>
      </w:r>
      <w:r w:rsidRPr="008A38FF">
        <w:t>a copy of the CLE Record.</w:t>
      </w:r>
    </w:p>
    <w:p w:rsidR="007F255E" w:rsidRPr="008A38FF" w:rsidRDefault="007F255E" w:rsidP="007F255E">
      <w:pPr>
        <w:contextualSpacing/>
        <w:jc w:val="both"/>
      </w:pPr>
    </w:p>
    <w:p w:rsidR="007F255E" w:rsidRDefault="007F255E" w:rsidP="007F255E">
      <w:pPr>
        <w:contextualSpacing/>
        <w:jc w:val="center"/>
      </w:pPr>
      <w:r>
        <w:rPr>
          <w:b/>
          <w:bCs/>
        </w:rPr>
        <w:t>Regulation 200: Administration</w:t>
      </w:r>
    </w:p>
    <w:p w:rsidR="007F255E" w:rsidRDefault="007F255E" w:rsidP="007F255E">
      <w:pPr>
        <w:contextualSpacing/>
        <w:jc w:val="both"/>
      </w:pPr>
    </w:p>
    <w:p w:rsidR="007F255E" w:rsidRDefault="007F255E" w:rsidP="007F255E">
      <w:pPr>
        <w:contextualSpacing/>
        <w:jc w:val="both"/>
      </w:pPr>
      <w:r>
        <w:rPr>
          <w:b/>
          <w:bCs/>
        </w:rPr>
        <w:tab/>
        <w:t xml:space="preserve">Regulation 201: Secretary's Determinations and Review </w:t>
      </w:r>
    </w:p>
    <w:p w:rsidR="007F255E" w:rsidRDefault="007F255E" w:rsidP="007F255E">
      <w:pPr>
        <w:contextualSpacing/>
        <w:jc w:val="both"/>
      </w:pPr>
    </w:p>
    <w:p w:rsidR="007F255E" w:rsidRDefault="007F255E" w:rsidP="007F255E">
      <w:pPr>
        <w:contextualSpacing/>
        <w:jc w:val="both"/>
      </w:pPr>
      <w:r>
        <w:rPr>
          <w:b/>
          <w:bCs/>
        </w:rPr>
        <w:tab/>
        <w:t>201.1</w:t>
      </w:r>
      <w:r>
        <w:rPr>
          <w:b/>
          <w:bCs/>
        </w:rPr>
        <w:tab/>
      </w:r>
      <w:r>
        <w:t xml:space="preserve">The Secretary </w:t>
      </w:r>
      <w:r w:rsidRPr="008A38FF">
        <w:rPr>
          <w:strike/>
        </w:rPr>
        <w:t>of the Commission</w:t>
      </w:r>
      <w:r>
        <w:t>, pursuant to these Regulations</w:t>
      </w:r>
      <w:r>
        <w:rPr>
          <w:u w:val="single"/>
        </w:rPr>
        <w:t>,</w:t>
      </w:r>
      <w:r>
        <w:t xml:space="preserve"> shall initially take action on all applications for accreditation of CLE Activities for CLE Credit, the award of CLE Credit</w:t>
      </w:r>
      <w:r w:rsidRPr="00FA3D83">
        <w:rPr>
          <w:strike/>
        </w:rPr>
        <w:t>,</w:t>
      </w:r>
      <w:r>
        <w:t xml:space="preserve"> to Attorneys and Judges</w:t>
      </w:r>
      <w:r>
        <w:rPr>
          <w:u w:val="single"/>
        </w:rPr>
        <w:t>,</w:t>
      </w:r>
      <w:r>
        <w:t xml:space="preserve"> and Exemptions. The Secretary shall </w:t>
      </w:r>
      <w:r>
        <w:rPr>
          <w:strike/>
        </w:rPr>
        <w:t>make written response to</w:t>
      </w:r>
      <w:r>
        <w:t xml:space="preserve"> </w:t>
      </w:r>
      <w:r>
        <w:rPr>
          <w:u w:val="single"/>
        </w:rPr>
        <w:t>notify</w:t>
      </w:r>
      <w:r>
        <w:t xml:space="preserve"> the applicant </w:t>
      </w:r>
      <w:r>
        <w:rPr>
          <w:u w:val="single"/>
        </w:rPr>
        <w:t>of the decision on the application</w:t>
      </w:r>
      <w:r>
        <w:t xml:space="preserve"> within forty-five days after the application is deemed complete. In the case of requests for the award of CLE Credit, the posting of hours to the record of an Attorney pursuant to Regulation 302.4 shall constitute the </w:t>
      </w:r>
      <w:r>
        <w:rPr>
          <w:strike/>
        </w:rPr>
        <w:t>written response</w:t>
      </w:r>
      <w:r>
        <w:t xml:space="preserve"> </w:t>
      </w:r>
      <w:r>
        <w:rPr>
          <w:u w:val="single"/>
        </w:rPr>
        <w:t>decision</w:t>
      </w:r>
      <w:r>
        <w:t xml:space="preserve"> of the Secretary. </w:t>
      </w:r>
    </w:p>
    <w:p w:rsidR="007F255E" w:rsidRDefault="007F255E" w:rsidP="007F255E">
      <w:pPr>
        <w:contextualSpacing/>
        <w:jc w:val="both"/>
      </w:pPr>
    </w:p>
    <w:p w:rsidR="007F255E" w:rsidRDefault="007F255E" w:rsidP="007F255E">
      <w:pPr>
        <w:contextualSpacing/>
        <w:jc w:val="both"/>
      </w:pPr>
      <w:r>
        <w:rPr>
          <w:b/>
          <w:bCs/>
        </w:rPr>
        <w:lastRenderedPageBreak/>
        <w:tab/>
        <w:t xml:space="preserve">201.2 </w:t>
      </w:r>
      <w:r>
        <w:rPr>
          <w:b/>
          <w:bCs/>
        </w:rPr>
        <w:tab/>
      </w:r>
      <w:r>
        <w:t xml:space="preserve">The action of the Secretary shall constitute the action of the Commission unless and until the Commission </w:t>
      </w:r>
      <w:r>
        <w:rPr>
          <w:strike/>
        </w:rPr>
        <w:t>shall determine</w:t>
      </w:r>
      <w:r>
        <w:t xml:space="preserve"> </w:t>
      </w:r>
      <w:r>
        <w:rPr>
          <w:u w:val="single"/>
        </w:rPr>
        <w:t>determines</w:t>
      </w:r>
      <w:r>
        <w:t xml:space="preserve"> otherwise. At each meeting of the Commission, the Secretary shall report to the Commission all actions taken. </w:t>
      </w:r>
    </w:p>
    <w:p w:rsidR="007F255E" w:rsidRDefault="007F255E" w:rsidP="007F255E">
      <w:pPr>
        <w:contextualSpacing/>
        <w:jc w:val="both"/>
      </w:pPr>
    </w:p>
    <w:p w:rsidR="007F255E" w:rsidRDefault="007F255E" w:rsidP="007F255E">
      <w:pPr>
        <w:contextualSpacing/>
        <w:jc w:val="both"/>
      </w:pPr>
      <w:r>
        <w:rPr>
          <w:b/>
          <w:bCs/>
        </w:rPr>
        <w:tab/>
        <w:t xml:space="preserve">201.3 </w:t>
      </w:r>
      <w:r>
        <w:rPr>
          <w:b/>
          <w:bCs/>
        </w:rPr>
        <w:tab/>
      </w:r>
      <w:r>
        <w:t>All actions taken by the Secretary pursuant to these Regulations shall be subject to review and approval, disapproval</w:t>
      </w:r>
      <w:r>
        <w:rPr>
          <w:u w:val="single"/>
        </w:rPr>
        <w:t>,</w:t>
      </w:r>
      <w:r>
        <w:t xml:space="preserve"> or modification by the Commission</w:t>
      </w:r>
      <w:r w:rsidRPr="0081586D">
        <w:t>,</w:t>
      </w:r>
      <w:r>
        <w:t xml:space="preserve"> </w:t>
      </w:r>
      <w:r>
        <w:rPr>
          <w:i/>
          <w:iCs/>
        </w:rPr>
        <w:t>sua sponte</w:t>
      </w:r>
      <w:r>
        <w:t>,</w:t>
      </w:r>
      <w:r>
        <w:rPr>
          <w:i/>
          <w:iCs/>
        </w:rPr>
        <w:t xml:space="preserve"> </w:t>
      </w:r>
      <w:r>
        <w:t xml:space="preserve">or upon </w:t>
      </w:r>
      <w:r>
        <w:rPr>
          <w:strike/>
        </w:rPr>
        <w:t>written</w:t>
      </w:r>
      <w:r>
        <w:t xml:space="preserve"> appeal by any person </w:t>
      </w:r>
      <w:r>
        <w:rPr>
          <w:u w:val="single"/>
        </w:rPr>
        <w:t>or entity</w:t>
      </w:r>
      <w:r>
        <w:t xml:space="preserve"> adversely affected </w:t>
      </w:r>
      <w:r>
        <w:rPr>
          <w:strike/>
        </w:rPr>
        <w:t>thereby</w:t>
      </w:r>
      <w:r>
        <w:t xml:space="preserve"> </w:t>
      </w:r>
      <w:r>
        <w:rPr>
          <w:u w:val="single"/>
        </w:rPr>
        <w:t>by the decision</w:t>
      </w:r>
      <w:r>
        <w:t xml:space="preserve">. </w:t>
      </w:r>
      <w:r w:rsidRPr="008A38FF">
        <w:rPr>
          <w:strike/>
        </w:rPr>
        <w:t>Such written</w:t>
      </w:r>
      <w:r>
        <w:t xml:space="preserve"> </w:t>
      </w:r>
      <w:r>
        <w:rPr>
          <w:u w:val="single"/>
        </w:rPr>
        <w:t>The</w:t>
      </w:r>
      <w:r>
        <w:t xml:space="preserve"> appeal shall be in the </w:t>
      </w:r>
      <w:r>
        <w:rPr>
          <w:strike/>
        </w:rPr>
        <w:t>form directed</w:t>
      </w:r>
      <w:r>
        <w:t xml:space="preserve"> </w:t>
      </w:r>
      <w:r>
        <w:rPr>
          <w:u w:val="single"/>
        </w:rPr>
        <w:t>manner authorized</w:t>
      </w:r>
      <w:r>
        <w:t xml:space="preserve"> by </w:t>
      </w:r>
      <w:r>
        <w:rPr>
          <w:strike/>
        </w:rPr>
        <w:t>these Regulations or otherwise by</w:t>
      </w:r>
      <w:r>
        <w:t xml:space="preserve"> the Commission and </w:t>
      </w:r>
      <w:r w:rsidRPr="00586048">
        <w:rPr>
          <w:strike/>
        </w:rPr>
        <w:t>must</w:t>
      </w:r>
      <w:r>
        <w:t xml:space="preserve"> </w:t>
      </w:r>
      <w:r>
        <w:rPr>
          <w:u w:val="single"/>
        </w:rPr>
        <w:t>shall</w:t>
      </w:r>
      <w:r>
        <w:t xml:space="preserve"> be received by the Commission within thirty days after the </w:t>
      </w:r>
      <w:r>
        <w:rPr>
          <w:strike/>
        </w:rPr>
        <w:t>mailing by Secretary of the</w:t>
      </w:r>
      <w:r>
        <w:t xml:space="preserve"> </w:t>
      </w:r>
      <w:r>
        <w:rPr>
          <w:u w:val="single"/>
        </w:rPr>
        <w:t>Secretary's</w:t>
      </w:r>
      <w:r>
        <w:t xml:space="preserve"> determination or interpretation appealed from. </w:t>
      </w:r>
    </w:p>
    <w:p w:rsidR="007F255E" w:rsidRDefault="007F255E" w:rsidP="007F255E">
      <w:pPr>
        <w:contextualSpacing/>
        <w:jc w:val="both"/>
      </w:pPr>
    </w:p>
    <w:p w:rsidR="007F255E" w:rsidRDefault="007F255E" w:rsidP="007F255E">
      <w:pPr>
        <w:contextualSpacing/>
        <w:jc w:val="both"/>
      </w:pPr>
      <w:r>
        <w:rPr>
          <w:b/>
          <w:bCs/>
        </w:rPr>
        <w:tab/>
        <w:t xml:space="preserve">201.4 </w:t>
      </w:r>
      <w:r>
        <w:rPr>
          <w:b/>
          <w:bCs/>
        </w:rPr>
        <w:tab/>
      </w:r>
      <w:r>
        <w:t>If the Commission finds that the Secretary has incorrectly interpreted or applied Rule X, Rule IV</w:t>
      </w:r>
      <w:r>
        <w:rPr>
          <w:u w:val="single"/>
        </w:rPr>
        <w:t>,</w:t>
      </w:r>
      <w:r>
        <w:t xml:space="preserve"> or these Regulations, the Commission shall take such action as it deems appropriate. In such instance the Commission shall </w:t>
      </w:r>
      <w:r>
        <w:rPr>
          <w:strike/>
        </w:rPr>
        <w:t>give written notice</w:t>
      </w:r>
      <w:r>
        <w:t xml:space="preserve"> </w:t>
      </w:r>
      <w:r>
        <w:rPr>
          <w:u w:val="single"/>
        </w:rPr>
        <w:t>notify the</w:t>
      </w:r>
      <w:r w:rsidRPr="0081586D">
        <w:t xml:space="preserve"> </w:t>
      </w:r>
      <w:r>
        <w:t xml:space="preserve">appellant of its </w:t>
      </w:r>
      <w:r>
        <w:rPr>
          <w:strike/>
        </w:rPr>
        <w:t>action to the appellant</w:t>
      </w:r>
      <w:r>
        <w:t xml:space="preserve"> </w:t>
      </w:r>
      <w:r>
        <w:rPr>
          <w:u w:val="single"/>
        </w:rPr>
        <w:t>decision</w:t>
      </w:r>
      <w:r>
        <w:t xml:space="preserve">. </w:t>
      </w:r>
    </w:p>
    <w:p w:rsidR="007F255E" w:rsidRDefault="007F255E" w:rsidP="007F255E">
      <w:pPr>
        <w:contextualSpacing/>
        <w:jc w:val="both"/>
      </w:pPr>
      <w:r>
        <w:rPr>
          <w:b/>
          <w:bCs/>
        </w:rPr>
        <w:tab/>
      </w:r>
    </w:p>
    <w:p w:rsidR="007F255E" w:rsidRDefault="007F255E" w:rsidP="007F255E">
      <w:pPr>
        <w:contextualSpacing/>
        <w:jc w:val="both"/>
      </w:pPr>
      <w:r>
        <w:rPr>
          <w:b/>
          <w:bCs/>
        </w:rPr>
        <w:tab/>
        <w:t xml:space="preserve">201.5 </w:t>
      </w:r>
      <w:r>
        <w:rPr>
          <w:b/>
          <w:bCs/>
        </w:rPr>
        <w:tab/>
      </w:r>
      <w:r>
        <w:t xml:space="preserve">When </w:t>
      </w:r>
      <w:r w:rsidRPr="00AD601B">
        <w:t xml:space="preserve">any person requests review of any matter within the jurisdiction of the Commission, the Chairman may appoint a committee to consider the appeal. Such committee shall be comprised of </w:t>
      </w:r>
      <w:r w:rsidRPr="00AD601B">
        <w:rPr>
          <w:strike/>
        </w:rPr>
        <w:t>at least</w:t>
      </w:r>
      <w:r w:rsidRPr="00AD601B">
        <w:t xml:space="preserve"> </w:t>
      </w:r>
      <w:r w:rsidRPr="00AD601B">
        <w:rPr>
          <w:u w:val="single"/>
        </w:rPr>
        <w:t>a minimum of</w:t>
      </w:r>
      <w:r w:rsidRPr="00AD601B">
        <w:t xml:space="preserve"> three members</w:t>
      </w:r>
      <w:r>
        <w:t xml:space="preserve"> of the Commission, </w:t>
      </w:r>
      <w:r>
        <w:rPr>
          <w:u w:val="single"/>
        </w:rPr>
        <w:t>who</w:t>
      </w:r>
      <w:r>
        <w:t xml:space="preserve"> shall hear the issues presented by the appeal</w:t>
      </w:r>
      <w:r>
        <w:rPr>
          <w:strike/>
        </w:rPr>
        <w:t>,</w:t>
      </w:r>
      <w:r>
        <w:t xml:space="preserve"> and </w:t>
      </w:r>
      <w:r>
        <w:rPr>
          <w:strike/>
        </w:rPr>
        <w:t>shall</w:t>
      </w:r>
      <w:r>
        <w:t xml:space="preserve"> report its findings and recommendations to the Commission. The report of the </w:t>
      </w:r>
      <w:r>
        <w:rPr>
          <w:strike/>
        </w:rPr>
        <w:t>Committee,</w:t>
      </w:r>
      <w:r>
        <w:t xml:space="preserve"> </w:t>
      </w:r>
      <w:r>
        <w:rPr>
          <w:u w:val="single"/>
        </w:rPr>
        <w:t>committee</w:t>
      </w:r>
      <w:r>
        <w:t xml:space="preserve"> or</w:t>
      </w:r>
      <w:r>
        <w:rPr>
          <w:u w:val="single"/>
        </w:rPr>
        <w:t>,</w:t>
      </w:r>
      <w:r>
        <w:t xml:space="preserve"> if there is no </w:t>
      </w:r>
      <w:r>
        <w:rPr>
          <w:strike/>
        </w:rPr>
        <w:t>Committee</w:t>
      </w:r>
      <w:r>
        <w:t xml:space="preserve"> </w:t>
      </w:r>
      <w:r>
        <w:rPr>
          <w:u w:val="single"/>
        </w:rPr>
        <w:t>committee</w:t>
      </w:r>
      <w:r>
        <w:t xml:space="preserve"> appointed, the appeal shall be heard by the Commission at its next regularly scheduled meeting. In either event, the person adversely affected by the determination </w:t>
      </w:r>
      <w:r>
        <w:rPr>
          <w:u w:val="single"/>
        </w:rPr>
        <w:t>being</w:t>
      </w:r>
      <w:r>
        <w:t xml:space="preserve"> appealed </w:t>
      </w:r>
      <w:r w:rsidRPr="008A38FF">
        <w:rPr>
          <w:strike/>
        </w:rPr>
        <w:t>from</w:t>
      </w:r>
      <w:r>
        <w:t xml:space="preserve"> may present information relevant to the appeal</w:t>
      </w:r>
      <w:r>
        <w:rPr>
          <w:strike/>
        </w:rPr>
        <w:t>,</w:t>
      </w:r>
      <w:r>
        <w:t xml:space="preserve"> to the </w:t>
      </w:r>
      <w:r>
        <w:rPr>
          <w:strike/>
        </w:rPr>
        <w:t>Committee,</w:t>
      </w:r>
      <w:r>
        <w:t xml:space="preserve"> </w:t>
      </w:r>
      <w:r>
        <w:rPr>
          <w:u w:val="single"/>
        </w:rPr>
        <w:t>committee</w:t>
      </w:r>
      <w:r>
        <w:t xml:space="preserve"> or to the Commission, in writing, in person</w:t>
      </w:r>
      <w:r>
        <w:rPr>
          <w:u w:val="single"/>
        </w:rPr>
        <w:t>,</w:t>
      </w:r>
      <w:r>
        <w:t xml:space="preserve"> or both. </w:t>
      </w:r>
    </w:p>
    <w:p w:rsidR="007F255E" w:rsidRDefault="007F255E" w:rsidP="007F255E">
      <w:pPr>
        <w:contextualSpacing/>
        <w:jc w:val="both"/>
      </w:pPr>
    </w:p>
    <w:p w:rsidR="007F255E" w:rsidRDefault="007F255E" w:rsidP="007F255E">
      <w:pPr>
        <w:contextualSpacing/>
        <w:jc w:val="center"/>
      </w:pPr>
      <w:r>
        <w:rPr>
          <w:b/>
          <w:bCs/>
        </w:rPr>
        <w:t xml:space="preserve">Regulation 300: Continuing Legal Education Requirements </w:t>
      </w:r>
    </w:p>
    <w:p w:rsidR="007F255E" w:rsidRDefault="007F255E" w:rsidP="007F255E">
      <w:pPr>
        <w:contextualSpacing/>
        <w:jc w:val="both"/>
      </w:pPr>
    </w:p>
    <w:p w:rsidR="007F255E" w:rsidRDefault="007F255E" w:rsidP="007F255E">
      <w:pPr>
        <w:contextualSpacing/>
        <w:jc w:val="both"/>
      </w:pPr>
      <w:r>
        <w:rPr>
          <w:b/>
          <w:bCs/>
        </w:rPr>
        <w:tab/>
        <w:t xml:space="preserve">Regulation 301: Requests for CLE Credit </w:t>
      </w:r>
    </w:p>
    <w:p w:rsidR="007F255E" w:rsidRDefault="007F255E" w:rsidP="007F255E">
      <w:pPr>
        <w:contextualSpacing/>
        <w:jc w:val="both"/>
      </w:pPr>
    </w:p>
    <w:p w:rsidR="007F255E" w:rsidRDefault="007F255E" w:rsidP="007F255E">
      <w:pPr>
        <w:contextualSpacing/>
        <w:jc w:val="both"/>
      </w:pPr>
      <w:r>
        <w:rPr>
          <w:b/>
          <w:bCs/>
        </w:rPr>
        <w:tab/>
        <w:t xml:space="preserve">301.1 </w:t>
      </w:r>
      <w:r>
        <w:rPr>
          <w:b/>
          <w:bCs/>
        </w:rPr>
        <w:tab/>
      </w:r>
      <w:r>
        <w:t>Except as otherwise provided by these Regulations, Rule X</w:t>
      </w:r>
      <w:r>
        <w:rPr>
          <w:u w:val="single"/>
        </w:rPr>
        <w:t>,</w:t>
      </w:r>
      <w:r>
        <w:t xml:space="preserve"> or Rule IV, CLE Credit shall be awarded only for personal attendance at or participation in an Approved CLE Activity, for a minimum of one hour. </w:t>
      </w:r>
    </w:p>
    <w:p w:rsidR="007F255E" w:rsidRDefault="007F255E" w:rsidP="007F255E">
      <w:pPr>
        <w:contextualSpacing/>
        <w:jc w:val="both"/>
      </w:pPr>
    </w:p>
    <w:p w:rsidR="007F255E" w:rsidRDefault="007F255E" w:rsidP="007F255E">
      <w:pPr>
        <w:contextualSpacing/>
        <w:jc w:val="both"/>
      </w:pPr>
      <w:r>
        <w:rPr>
          <w:b/>
          <w:bCs/>
        </w:rPr>
        <w:tab/>
        <w:t xml:space="preserve">301.2 </w:t>
      </w:r>
      <w:r>
        <w:rPr>
          <w:b/>
          <w:bCs/>
        </w:rPr>
        <w:tab/>
      </w:r>
      <w:r>
        <w:t xml:space="preserve">A </w:t>
      </w:r>
      <w:r>
        <w:rPr>
          <w:strike/>
        </w:rPr>
        <w:t>written</w:t>
      </w:r>
      <w:r>
        <w:t xml:space="preserve"> request for CLE Credit shall be submitted by or on behalf of an Attorney or Judge for each Approved CLE Activity for which credit is sought.  </w:t>
      </w:r>
      <w:r>
        <w:rPr>
          <w:u w:val="single"/>
        </w:rPr>
        <w:t>The request shall be in a manner authorized by the Commission.</w:t>
      </w:r>
    </w:p>
    <w:p w:rsidR="007F255E" w:rsidRDefault="007F255E" w:rsidP="007F255E">
      <w:pPr>
        <w:contextualSpacing/>
        <w:jc w:val="both"/>
      </w:pPr>
      <w:r>
        <w:tab/>
      </w:r>
    </w:p>
    <w:p w:rsidR="007F255E" w:rsidRDefault="007F255E" w:rsidP="007F255E">
      <w:pPr>
        <w:contextualSpacing/>
        <w:jc w:val="both"/>
      </w:pPr>
      <w:r>
        <w:tab/>
        <w:t xml:space="preserve">(A) </w:t>
      </w:r>
      <w:r>
        <w:tab/>
      </w:r>
      <w:r>
        <w:rPr>
          <w:strike/>
        </w:rPr>
        <w:t>Such requests shall be on a form that shall be made available by the Commission to Attorneys, Judges, and Sponsors of Approved CLE Activities.</w:t>
      </w:r>
      <w:r>
        <w:t xml:space="preserve"> </w:t>
      </w:r>
    </w:p>
    <w:p w:rsidR="007F255E" w:rsidRDefault="007F255E" w:rsidP="007F255E">
      <w:pPr>
        <w:contextualSpacing/>
        <w:jc w:val="both"/>
      </w:pPr>
    </w:p>
    <w:p w:rsidR="007F255E" w:rsidRDefault="007F255E" w:rsidP="007F255E">
      <w:pPr>
        <w:contextualSpacing/>
        <w:jc w:val="both"/>
      </w:pPr>
      <w:r>
        <w:tab/>
      </w:r>
      <w:r>
        <w:rPr>
          <w:strike/>
        </w:rPr>
        <w:t>(B)</w:t>
      </w:r>
      <w:r>
        <w:t xml:space="preserve"> </w:t>
      </w:r>
      <w:r>
        <w:tab/>
        <w:t xml:space="preserve">Each request for the award of CLE Credit shall be </w:t>
      </w:r>
      <w:r>
        <w:rPr>
          <w:strike/>
        </w:rPr>
        <w:t>signed</w:t>
      </w:r>
      <w:r>
        <w:t xml:space="preserve"> </w:t>
      </w:r>
      <w:r>
        <w:rPr>
          <w:u w:val="single"/>
        </w:rPr>
        <w:t>acknowledged</w:t>
      </w:r>
      <w:r>
        <w:t xml:space="preserve"> by the Attorney or Judge requesting the credit at the conclusion of the Attorney's or Judge’s attendance at or participation in the CLE Activity for which the Attorney or Judge seeks the award of CLE Credit. </w:t>
      </w:r>
    </w:p>
    <w:p w:rsidR="007F255E" w:rsidRDefault="007F255E" w:rsidP="007F255E">
      <w:pPr>
        <w:contextualSpacing/>
        <w:jc w:val="both"/>
      </w:pPr>
    </w:p>
    <w:p w:rsidR="007F255E" w:rsidRDefault="007F255E" w:rsidP="007F255E">
      <w:pPr>
        <w:contextualSpacing/>
        <w:jc w:val="both"/>
      </w:pPr>
      <w:r>
        <w:lastRenderedPageBreak/>
        <w:tab/>
      </w:r>
      <w:r>
        <w:rPr>
          <w:strike/>
        </w:rPr>
        <w:t>(C)</w:t>
      </w:r>
      <w:r>
        <w:rPr>
          <w:u w:val="single"/>
        </w:rPr>
        <w:t>(B)</w:t>
      </w:r>
      <w:r>
        <w:tab/>
        <w:t xml:space="preserve"> Each request for the award of CLE Credit submitted to the Commission by an Attorney or Judge shall include the name, </w:t>
      </w:r>
      <w:r>
        <w:rPr>
          <w:strike/>
        </w:rPr>
        <w:t>address, and</w:t>
      </w:r>
      <w:r>
        <w:t xml:space="preserve"> Supreme Court </w:t>
      </w:r>
      <w:r w:rsidRPr="006D6DB5">
        <w:rPr>
          <w:strike/>
        </w:rPr>
        <w:t>of Ohio</w:t>
      </w:r>
      <w:r>
        <w:t xml:space="preserve"> attorney registration number, and </w:t>
      </w:r>
      <w:r>
        <w:rPr>
          <w:strike/>
        </w:rPr>
        <w:t>all</w:t>
      </w:r>
      <w:r>
        <w:t xml:space="preserve"> </w:t>
      </w:r>
      <w:r>
        <w:rPr>
          <w:u w:val="single"/>
        </w:rPr>
        <w:t>any other</w:t>
      </w:r>
      <w:r>
        <w:t xml:space="preserve"> information requested </w:t>
      </w:r>
      <w:r>
        <w:rPr>
          <w:strike/>
        </w:rPr>
        <w:t>on the appropriate form provided</w:t>
      </w:r>
      <w:r>
        <w:t xml:space="preserve"> by the Commission </w:t>
      </w:r>
      <w:r>
        <w:rPr>
          <w:strike/>
        </w:rPr>
        <w:t>as described in paragraphs (1) through (5):</w:t>
      </w:r>
    </w:p>
    <w:p w:rsidR="007F255E" w:rsidRDefault="007F255E" w:rsidP="007F255E">
      <w:pPr>
        <w:contextualSpacing/>
        <w:jc w:val="both"/>
      </w:pPr>
    </w:p>
    <w:p w:rsidR="007F255E" w:rsidRDefault="007F255E" w:rsidP="007F255E">
      <w:pPr>
        <w:contextualSpacing/>
        <w:jc w:val="both"/>
      </w:pPr>
      <w:r>
        <w:tab/>
      </w:r>
      <w:r>
        <w:rPr>
          <w:strike/>
        </w:rPr>
        <w:t>(1)</w:t>
      </w:r>
      <w:r>
        <w:t xml:space="preserve"> </w:t>
      </w:r>
      <w:r>
        <w:tab/>
      </w:r>
      <w:r>
        <w:rPr>
          <w:strike/>
        </w:rPr>
        <w:t xml:space="preserve">Requests for the award of CLE Credit earned by attendance at or participation in an Approved CLE Activity. </w:t>
      </w:r>
    </w:p>
    <w:p w:rsidR="007F255E" w:rsidRDefault="007F255E" w:rsidP="007F255E">
      <w:pPr>
        <w:contextualSpacing/>
        <w:jc w:val="both"/>
      </w:pPr>
    </w:p>
    <w:p w:rsidR="007F255E" w:rsidRDefault="007F255E" w:rsidP="007F255E">
      <w:pPr>
        <w:contextualSpacing/>
        <w:jc w:val="both"/>
      </w:pPr>
      <w:r>
        <w:tab/>
      </w:r>
      <w:r>
        <w:rPr>
          <w:strike/>
        </w:rPr>
        <w:t>(2)</w:t>
      </w:r>
      <w:r>
        <w:t xml:space="preserve"> </w:t>
      </w:r>
      <w:r>
        <w:tab/>
      </w:r>
      <w:r>
        <w:rPr>
          <w:strike/>
        </w:rPr>
        <w:t>Requests for the award of CLE Credit earned by teaching at an Approved CLE Activity.</w:t>
      </w:r>
    </w:p>
    <w:p w:rsidR="007F255E" w:rsidRDefault="007F255E" w:rsidP="007F255E">
      <w:pPr>
        <w:contextualSpacing/>
        <w:jc w:val="both"/>
      </w:pPr>
    </w:p>
    <w:p w:rsidR="007F255E" w:rsidRDefault="007F255E" w:rsidP="007F255E">
      <w:pPr>
        <w:contextualSpacing/>
        <w:jc w:val="both"/>
      </w:pPr>
      <w:r>
        <w:tab/>
      </w:r>
      <w:r>
        <w:rPr>
          <w:strike/>
        </w:rPr>
        <w:t>(3)</w:t>
      </w:r>
      <w:r>
        <w:t xml:space="preserve"> </w:t>
      </w:r>
      <w:r>
        <w:tab/>
      </w:r>
      <w:r>
        <w:rPr>
          <w:strike/>
        </w:rPr>
        <w:t>Requests for the award of CLE Credit earned by teaching a course at an ABA-accredited law school.</w:t>
      </w:r>
    </w:p>
    <w:p w:rsidR="007F255E" w:rsidRDefault="007F255E" w:rsidP="007F255E">
      <w:pPr>
        <w:contextualSpacing/>
        <w:jc w:val="both"/>
      </w:pPr>
    </w:p>
    <w:p w:rsidR="007F255E" w:rsidRDefault="007F255E" w:rsidP="007F255E">
      <w:pPr>
        <w:contextualSpacing/>
        <w:jc w:val="both"/>
      </w:pPr>
      <w:r>
        <w:tab/>
      </w:r>
      <w:r>
        <w:rPr>
          <w:strike/>
        </w:rPr>
        <w:t>(4)</w:t>
      </w:r>
      <w:r>
        <w:tab/>
      </w:r>
      <w:r>
        <w:rPr>
          <w:strike/>
        </w:rPr>
        <w:t>Requests for the award of CLE Credit earned by attending a course at an ABA-accredited law school.</w:t>
      </w:r>
    </w:p>
    <w:p w:rsidR="007F255E" w:rsidRDefault="007F255E" w:rsidP="007F255E">
      <w:pPr>
        <w:contextualSpacing/>
        <w:jc w:val="both"/>
      </w:pPr>
    </w:p>
    <w:p w:rsidR="007F255E" w:rsidRDefault="007F255E" w:rsidP="007F255E">
      <w:pPr>
        <w:contextualSpacing/>
        <w:jc w:val="both"/>
      </w:pPr>
      <w:r>
        <w:tab/>
      </w:r>
      <w:r>
        <w:rPr>
          <w:strike/>
        </w:rPr>
        <w:t>(5)</w:t>
      </w:r>
      <w:r>
        <w:t xml:space="preserve"> </w:t>
      </w:r>
      <w:r>
        <w:tab/>
      </w:r>
      <w:r>
        <w:rPr>
          <w:strike/>
        </w:rPr>
        <w:t>Requests for the award of CLE Credit earned by the publication of an article or book authored by the applicant</w:t>
      </w:r>
      <w:r>
        <w:t>.</w:t>
      </w:r>
    </w:p>
    <w:p w:rsidR="007F255E" w:rsidRDefault="007F255E" w:rsidP="007F255E">
      <w:pPr>
        <w:contextualSpacing/>
        <w:jc w:val="both"/>
      </w:pPr>
    </w:p>
    <w:p w:rsidR="007F255E" w:rsidRDefault="007F255E" w:rsidP="007F255E">
      <w:pPr>
        <w:contextualSpacing/>
        <w:jc w:val="both"/>
      </w:pPr>
      <w:r>
        <w:rPr>
          <w:b/>
          <w:bCs/>
        </w:rPr>
        <w:tab/>
        <w:t xml:space="preserve">Regulation 302: Record of CLE Credit </w:t>
      </w:r>
    </w:p>
    <w:p w:rsidR="007F255E" w:rsidRDefault="007F255E" w:rsidP="007F255E">
      <w:pPr>
        <w:contextualSpacing/>
        <w:jc w:val="both"/>
      </w:pPr>
    </w:p>
    <w:p w:rsidR="007F255E" w:rsidRDefault="007F255E" w:rsidP="007F255E">
      <w:pPr>
        <w:contextualSpacing/>
        <w:jc w:val="both"/>
      </w:pPr>
      <w:r>
        <w:rPr>
          <w:b/>
          <w:bCs/>
        </w:rPr>
        <w:tab/>
        <w:t xml:space="preserve">302.1 </w:t>
      </w:r>
      <w:r>
        <w:rPr>
          <w:b/>
          <w:bCs/>
        </w:rPr>
        <w:tab/>
      </w:r>
      <w:r>
        <w:t xml:space="preserve">The Commission shall maintain a CLE Record for each Attorney and Judge. The CLE Record shall contain </w:t>
      </w:r>
      <w:r>
        <w:rPr>
          <w:u w:val="single"/>
        </w:rPr>
        <w:t>all of the following</w:t>
      </w:r>
      <w:r>
        <w:t xml:space="preserve">: </w:t>
      </w:r>
    </w:p>
    <w:p w:rsidR="007F255E" w:rsidRDefault="007F255E" w:rsidP="007F255E">
      <w:pPr>
        <w:contextualSpacing/>
        <w:jc w:val="both"/>
      </w:pPr>
    </w:p>
    <w:p w:rsidR="007F255E" w:rsidRDefault="007F255E" w:rsidP="007F255E">
      <w:pPr>
        <w:contextualSpacing/>
        <w:jc w:val="both"/>
      </w:pPr>
      <w:r>
        <w:tab/>
        <w:t xml:space="preserve">(A) </w:t>
      </w:r>
      <w:r>
        <w:tab/>
      </w:r>
      <w:r>
        <w:rPr>
          <w:strike/>
        </w:rPr>
        <w:t>A list of the</w:t>
      </w:r>
      <w:r>
        <w:t xml:space="preserve"> Approved CLE Activities for which the Attorney or Judge has been awarded CLE Credit during the Attorney’s or Judge’s current biennial </w:t>
      </w:r>
      <w:r>
        <w:rPr>
          <w:strike/>
        </w:rPr>
        <w:t>reporting</w:t>
      </w:r>
      <w:r>
        <w:t xml:space="preserve"> </w:t>
      </w:r>
      <w:r>
        <w:rPr>
          <w:u w:val="single"/>
        </w:rPr>
        <w:t>compliance</w:t>
      </w:r>
      <w:r>
        <w:t xml:space="preserve"> period</w:t>
      </w:r>
      <w:r>
        <w:rPr>
          <w:strike/>
        </w:rPr>
        <w:t>.</w:t>
      </w:r>
      <w:r>
        <w:rPr>
          <w:u w:val="single"/>
        </w:rPr>
        <w:t>;</w:t>
      </w:r>
    </w:p>
    <w:p w:rsidR="007F255E" w:rsidRDefault="007F255E" w:rsidP="007F255E">
      <w:pPr>
        <w:contextualSpacing/>
        <w:jc w:val="both"/>
      </w:pPr>
    </w:p>
    <w:p w:rsidR="007F255E" w:rsidRDefault="007F255E" w:rsidP="007F255E">
      <w:pPr>
        <w:contextualSpacing/>
        <w:jc w:val="both"/>
      </w:pPr>
      <w:r>
        <w:tab/>
        <w:t xml:space="preserve">(B) </w:t>
      </w:r>
      <w:r>
        <w:tab/>
      </w:r>
      <w:r>
        <w:rPr>
          <w:strike/>
        </w:rPr>
        <w:t xml:space="preserve">The </w:t>
      </w:r>
      <w:r w:rsidRPr="00DA6BF0">
        <w:rPr>
          <w:strike/>
        </w:rPr>
        <w:t>total number</w:t>
      </w:r>
      <w:r>
        <w:rPr>
          <w:strike/>
        </w:rPr>
        <w:t xml:space="preserve"> of</w:t>
      </w:r>
      <w:r>
        <w:t xml:space="preserve"> CLE Credit hours earned to date </w:t>
      </w:r>
      <w:r>
        <w:rPr>
          <w:strike/>
        </w:rPr>
        <w:t>with a separate notation of hours that meet the Professional Conduct Requirement and the Judicial College Requirement.</w:t>
      </w:r>
      <w:r>
        <w:rPr>
          <w:u w:val="single"/>
        </w:rPr>
        <w:t>;</w:t>
      </w:r>
    </w:p>
    <w:p w:rsidR="007F255E" w:rsidRDefault="007F255E" w:rsidP="007F255E">
      <w:pPr>
        <w:contextualSpacing/>
        <w:jc w:val="both"/>
      </w:pPr>
    </w:p>
    <w:p w:rsidR="007F255E" w:rsidRDefault="007F255E" w:rsidP="007F255E">
      <w:pPr>
        <w:contextualSpacing/>
        <w:jc w:val="both"/>
      </w:pPr>
      <w:r>
        <w:tab/>
      </w:r>
      <w:r w:rsidRPr="000C662E">
        <w:rPr>
          <w:strike/>
        </w:rPr>
        <w:t>(C)</w:t>
      </w:r>
      <w:r>
        <w:t xml:space="preserve"> </w:t>
      </w:r>
      <w:r>
        <w:tab/>
        <w:t xml:space="preserve">The date on which the Attorney's or Judge’s current biennial </w:t>
      </w:r>
      <w:r>
        <w:rPr>
          <w:strike/>
        </w:rPr>
        <w:t>reporting</w:t>
      </w:r>
      <w:r>
        <w:t xml:space="preserve"> </w:t>
      </w:r>
      <w:r>
        <w:rPr>
          <w:u w:val="single"/>
        </w:rPr>
        <w:t>compliance</w:t>
      </w:r>
      <w:r>
        <w:t xml:space="preserve"> period ends. </w:t>
      </w:r>
    </w:p>
    <w:p w:rsidR="007F255E" w:rsidRDefault="007F255E" w:rsidP="007F255E">
      <w:pPr>
        <w:contextualSpacing/>
        <w:jc w:val="both"/>
      </w:pPr>
    </w:p>
    <w:p w:rsidR="007F255E" w:rsidRDefault="007F255E" w:rsidP="007F255E">
      <w:pPr>
        <w:contextualSpacing/>
        <w:jc w:val="both"/>
      </w:pPr>
      <w:r>
        <w:rPr>
          <w:b/>
          <w:bCs/>
        </w:rPr>
        <w:tab/>
        <w:t xml:space="preserve">302.2 </w:t>
      </w:r>
      <w:r>
        <w:rPr>
          <w:b/>
          <w:bCs/>
        </w:rPr>
        <w:tab/>
      </w:r>
      <w:r>
        <w:t>In any proceeding authorized by the provisions of Rule X, Rule IV</w:t>
      </w:r>
      <w:r>
        <w:rPr>
          <w:u w:val="single"/>
        </w:rPr>
        <w:t>,</w:t>
      </w:r>
      <w:r>
        <w:t xml:space="preserve"> or these Regulations, a Transcript of an Attorney's or Judge’s record, when certified as correct by the Secretary </w:t>
      </w:r>
      <w:r w:rsidRPr="008A38FF">
        <w:rPr>
          <w:strike/>
        </w:rPr>
        <w:t>of the Commission</w:t>
      </w:r>
      <w:r>
        <w:t xml:space="preserve">, is rebuttably presumed to correctly show the number of CLE Credit hours that have been awarded by the Commission to the Attorney or Judge during the applicable biennial </w:t>
      </w:r>
      <w:r>
        <w:rPr>
          <w:strike/>
        </w:rPr>
        <w:t>reporting</w:t>
      </w:r>
      <w:r>
        <w:t xml:space="preserve"> </w:t>
      </w:r>
      <w:r>
        <w:rPr>
          <w:u w:val="single"/>
        </w:rPr>
        <w:t>compliance</w:t>
      </w:r>
      <w:r>
        <w:t xml:space="preserve"> period. </w:t>
      </w:r>
    </w:p>
    <w:p w:rsidR="007F255E" w:rsidRDefault="007F255E" w:rsidP="007F255E">
      <w:pPr>
        <w:contextualSpacing/>
        <w:jc w:val="both"/>
      </w:pPr>
      <w:r>
        <w:rPr>
          <w:b/>
          <w:bCs/>
        </w:rPr>
        <w:tab/>
      </w:r>
    </w:p>
    <w:p w:rsidR="007F255E" w:rsidRDefault="007F255E" w:rsidP="007F255E">
      <w:pPr>
        <w:contextualSpacing/>
        <w:jc w:val="both"/>
      </w:pPr>
      <w:r>
        <w:rPr>
          <w:b/>
          <w:bCs/>
        </w:rPr>
        <w:tab/>
        <w:t xml:space="preserve">302.3 </w:t>
      </w:r>
      <w:r>
        <w:rPr>
          <w:b/>
          <w:bCs/>
        </w:rPr>
        <w:tab/>
      </w:r>
      <w:r>
        <w:t xml:space="preserve">The Commission may maintain the information required by Regulation 302.1 in an electronic system of record storage. </w:t>
      </w:r>
      <w:r>
        <w:rPr>
          <w:strike/>
        </w:rPr>
        <w:t>Upon request, a printed Transcript shall be made available in accordance with the provisions of Rule X.</w:t>
      </w:r>
      <w:r>
        <w:t xml:space="preserve"> </w:t>
      </w:r>
    </w:p>
    <w:p w:rsidR="007F255E" w:rsidRDefault="007F255E" w:rsidP="007F255E">
      <w:pPr>
        <w:contextualSpacing/>
        <w:jc w:val="both"/>
      </w:pPr>
    </w:p>
    <w:p w:rsidR="007F255E" w:rsidRDefault="007F255E" w:rsidP="007F255E">
      <w:pPr>
        <w:contextualSpacing/>
        <w:jc w:val="both"/>
      </w:pPr>
      <w:r>
        <w:rPr>
          <w:b/>
          <w:bCs/>
        </w:rPr>
        <w:lastRenderedPageBreak/>
        <w:tab/>
        <w:t xml:space="preserve">302.4 </w:t>
      </w:r>
      <w:r>
        <w:rPr>
          <w:b/>
          <w:bCs/>
        </w:rPr>
        <w:tab/>
      </w:r>
      <w:r>
        <w:t xml:space="preserve">CLE Credits requested by an Attorney or Judge shall be posted by the Commission to the Attorney’s or Judge’s CLE Record within forty-five days following the submission of the Attorney's or Judge’s request for the award and is deemed complete except </w:t>
      </w:r>
      <w:r>
        <w:rPr>
          <w:u w:val="single"/>
        </w:rPr>
        <w:t>when either of the following apply</w:t>
      </w:r>
      <w:r>
        <w:t xml:space="preserve">: </w:t>
      </w:r>
    </w:p>
    <w:p w:rsidR="007F255E" w:rsidRDefault="007F255E" w:rsidP="007F255E">
      <w:pPr>
        <w:contextualSpacing/>
        <w:jc w:val="both"/>
      </w:pPr>
    </w:p>
    <w:p w:rsidR="007F255E" w:rsidRDefault="007F255E" w:rsidP="007F255E">
      <w:pPr>
        <w:contextualSpacing/>
        <w:jc w:val="both"/>
      </w:pPr>
      <w:r>
        <w:tab/>
        <w:t xml:space="preserve">(A) </w:t>
      </w:r>
      <w:r>
        <w:tab/>
        <w:t>When the Commission defers the award of CLE Credit pending an investigation of a request for CLE Credit</w:t>
      </w:r>
      <w:r>
        <w:rPr>
          <w:strike/>
        </w:rPr>
        <w:t>, or</w:t>
      </w:r>
      <w:r>
        <w:rPr>
          <w:u w:val="single"/>
        </w:rPr>
        <w:t>;</w:t>
      </w:r>
    </w:p>
    <w:p w:rsidR="007F255E" w:rsidRDefault="007F255E" w:rsidP="007F255E">
      <w:pPr>
        <w:contextualSpacing/>
        <w:jc w:val="both"/>
      </w:pPr>
    </w:p>
    <w:p w:rsidR="007F255E" w:rsidRDefault="007F255E" w:rsidP="007F255E">
      <w:pPr>
        <w:contextualSpacing/>
        <w:jc w:val="both"/>
      </w:pPr>
      <w:r>
        <w:tab/>
        <w:t xml:space="preserve">(B) </w:t>
      </w:r>
      <w:r>
        <w:tab/>
        <w:t xml:space="preserve">When the Commission denies the award of CLE Credit following an investigation of a request for CLE Credit. </w:t>
      </w:r>
    </w:p>
    <w:p w:rsidR="007F255E" w:rsidRDefault="007F255E" w:rsidP="007F255E">
      <w:pPr>
        <w:contextualSpacing/>
        <w:jc w:val="both"/>
      </w:pPr>
    </w:p>
    <w:p w:rsidR="007F255E" w:rsidRDefault="007F255E" w:rsidP="007F255E">
      <w:pPr>
        <w:contextualSpacing/>
        <w:jc w:val="both"/>
      </w:pPr>
      <w:r>
        <w:rPr>
          <w:b/>
          <w:bCs/>
        </w:rPr>
        <w:tab/>
        <w:t xml:space="preserve">302.5 </w:t>
      </w:r>
      <w:r>
        <w:rPr>
          <w:b/>
          <w:bCs/>
        </w:rPr>
        <w:tab/>
      </w:r>
      <w:r>
        <w:t xml:space="preserve">The Secretary </w:t>
      </w:r>
      <w:r w:rsidRPr="008A38FF">
        <w:rPr>
          <w:strike/>
        </w:rPr>
        <w:t>of the Commission</w:t>
      </w:r>
      <w:r>
        <w:t xml:space="preserve"> shall notify an Attorney or Judge requesting CLE Credit of any decision denying or deferring the award of CLE Credit or granting fewer than the requested number of hours of CLE Credits within thirty days after such determination. Only that number of CLE Credit hours approved by the Commission shall be posted to an Attorney's or Judge’s CLE Record. </w:t>
      </w:r>
    </w:p>
    <w:p w:rsidR="007F255E" w:rsidRDefault="007F255E" w:rsidP="007F255E">
      <w:pPr>
        <w:contextualSpacing/>
        <w:jc w:val="both"/>
      </w:pPr>
    </w:p>
    <w:p w:rsidR="007F255E" w:rsidRPr="00AD601B" w:rsidRDefault="007F255E" w:rsidP="007F255E">
      <w:pPr>
        <w:contextualSpacing/>
        <w:jc w:val="both"/>
      </w:pPr>
      <w:r>
        <w:rPr>
          <w:b/>
          <w:bCs/>
        </w:rPr>
        <w:tab/>
        <w:t xml:space="preserve">302.6  </w:t>
      </w:r>
      <w:r>
        <w:t xml:space="preserve">In any case in which an Attorney is </w:t>
      </w:r>
      <w:r w:rsidRPr="00AD601B">
        <w:t xml:space="preserve">awarded fewer than the total number of CLE Credit hours requested, the request for credit </w:t>
      </w:r>
      <w:r w:rsidRPr="00AD601B">
        <w:rPr>
          <w:strike/>
        </w:rPr>
        <w:t>in question</w:t>
      </w:r>
      <w:r w:rsidRPr="00AD601B">
        <w:t xml:space="preserve"> shall be kept by the Commission for </w:t>
      </w:r>
      <w:r w:rsidRPr="00AD601B">
        <w:rPr>
          <w:strike/>
        </w:rPr>
        <w:t>a minimum of</w:t>
      </w:r>
      <w:r w:rsidRPr="00AD601B">
        <w:t xml:space="preserve"> two years following its receipt by the Commission. </w:t>
      </w:r>
    </w:p>
    <w:p w:rsidR="007F255E" w:rsidRPr="00AD601B" w:rsidRDefault="007F255E" w:rsidP="007F255E">
      <w:pPr>
        <w:contextualSpacing/>
        <w:jc w:val="both"/>
      </w:pPr>
    </w:p>
    <w:p w:rsidR="007F255E" w:rsidRPr="00AD601B" w:rsidRDefault="007F255E" w:rsidP="007F255E">
      <w:pPr>
        <w:contextualSpacing/>
        <w:jc w:val="both"/>
        <w:rPr>
          <w:u w:val="single"/>
        </w:rPr>
      </w:pPr>
      <w:r w:rsidRPr="00AD601B">
        <w:rPr>
          <w:b/>
          <w:bCs/>
        </w:rPr>
        <w:tab/>
        <w:t xml:space="preserve">Regulation 303: Attorney's and Judge’s </w:t>
      </w:r>
      <w:r w:rsidRPr="00AD601B">
        <w:rPr>
          <w:b/>
          <w:bCs/>
          <w:strike/>
        </w:rPr>
        <w:t>Report</w:t>
      </w:r>
      <w:r w:rsidRPr="00AD601B">
        <w:rPr>
          <w:b/>
          <w:bCs/>
        </w:rPr>
        <w:t xml:space="preserve"> </w:t>
      </w:r>
      <w:r w:rsidRPr="00AD601B">
        <w:rPr>
          <w:b/>
          <w:bCs/>
          <w:u w:val="single"/>
        </w:rPr>
        <w:t>Review</w:t>
      </w:r>
      <w:r w:rsidRPr="00AD601B">
        <w:rPr>
          <w:b/>
          <w:bCs/>
        </w:rPr>
        <w:t xml:space="preserve"> of </w:t>
      </w:r>
      <w:r w:rsidRPr="00AD601B">
        <w:rPr>
          <w:b/>
          <w:bCs/>
          <w:strike/>
        </w:rPr>
        <w:t>Compliance</w:t>
      </w:r>
      <w:r w:rsidRPr="00AD601B">
        <w:rPr>
          <w:b/>
          <w:bCs/>
        </w:rPr>
        <w:t xml:space="preserve"> </w:t>
      </w:r>
      <w:r w:rsidRPr="00AD601B">
        <w:rPr>
          <w:b/>
          <w:bCs/>
          <w:u w:val="single"/>
        </w:rPr>
        <w:t>Transcript</w:t>
      </w:r>
    </w:p>
    <w:p w:rsidR="007F255E" w:rsidRPr="00AD601B" w:rsidRDefault="007F255E" w:rsidP="007F255E">
      <w:pPr>
        <w:contextualSpacing/>
        <w:jc w:val="both"/>
      </w:pPr>
    </w:p>
    <w:p w:rsidR="007F255E" w:rsidRDefault="007F255E" w:rsidP="007F255E">
      <w:pPr>
        <w:contextualSpacing/>
        <w:jc w:val="both"/>
      </w:pPr>
      <w:r w:rsidRPr="00AD601B">
        <w:rPr>
          <w:b/>
          <w:bCs/>
        </w:rPr>
        <w:tab/>
      </w:r>
      <w:r w:rsidRPr="00AD601B">
        <w:rPr>
          <w:b/>
          <w:bCs/>
          <w:strike/>
        </w:rPr>
        <w:t>303.1</w:t>
      </w:r>
      <w:r w:rsidRPr="00AD601B">
        <w:rPr>
          <w:b/>
          <w:bCs/>
        </w:rPr>
        <w:t xml:space="preserve"> </w:t>
      </w:r>
      <w:r w:rsidRPr="00AD601B">
        <w:rPr>
          <w:b/>
          <w:bCs/>
        </w:rPr>
        <w:tab/>
      </w:r>
      <w:r w:rsidRPr="00AD601B">
        <w:rPr>
          <w:strike/>
        </w:rPr>
        <w:t>Not fewer than sixty days prior to the expiration of an Attorney's or Judge’s</w:t>
      </w:r>
      <w:r>
        <w:rPr>
          <w:strike/>
        </w:rPr>
        <w:t xml:space="preserve"> biennial reporting period, the Commission shall send the Attorney or Judge a printed Transcript showing the number of CLE Credit hours that have been awarded to the Attorney or Judge during the current biennial reporting period. The Transcript shall include a report form on which the Attorney or Judge shall verify that the Attorney or Judge has complied fully with the CLE Requirements during the current biennial reporting period.</w:t>
      </w:r>
    </w:p>
    <w:p w:rsidR="007F255E" w:rsidRDefault="007F255E" w:rsidP="007F255E">
      <w:pPr>
        <w:contextualSpacing/>
        <w:jc w:val="both"/>
      </w:pPr>
    </w:p>
    <w:p w:rsidR="007F255E" w:rsidRDefault="007F255E" w:rsidP="007F255E">
      <w:pPr>
        <w:contextualSpacing/>
        <w:jc w:val="both"/>
      </w:pPr>
      <w:r>
        <w:rPr>
          <w:b/>
          <w:bCs/>
        </w:rPr>
        <w:tab/>
      </w:r>
      <w:r>
        <w:rPr>
          <w:b/>
          <w:bCs/>
          <w:strike/>
        </w:rPr>
        <w:t>303.2</w:t>
      </w:r>
      <w:r>
        <w:rPr>
          <w:b/>
          <w:bCs/>
        </w:rPr>
        <w:t xml:space="preserve"> </w:t>
      </w:r>
      <w:r>
        <w:rPr>
          <w:b/>
          <w:bCs/>
        </w:rPr>
        <w:tab/>
      </w:r>
      <w:r>
        <w:t>Each Attorney or Judge</w:t>
      </w:r>
      <w:r w:rsidRPr="0081586D">
        <w:t xml:space="preserve"> </w:t>
      </w:r>
      <w:r>
        <w:rPr>
          <w:strike/>
        </w:rPr>
        <w:t>receiving the Transcript and report form</w:t>
      </w:r>
      <w:r>
        <w:t xml:space="preserve"> shall </w:t>
      </w:r>
      <w:r>
        <w:rPr>
          <w:u w:val="single"/>
        </w:rPr>
        <w:t>have a continuing obligation to</w:t>
      </w:r>
      <w:r>
        <w:t xml:space="preserve"> review </w:t>
      </w:r>
      <w:r>
        <w:rPr>
          <w:strike/>
        </w:rPr>
        <w:t>promptly</w:t>
      </w:r>
      <w:r w:rsidRPr="0081586D">
        <w:t xml:space="preserve"> the</w:t>
      </w:r>
      <w:r>
        <w:t xml:space="preserve"> </w:t>
      </w:r>
      <w:r>
        <w:rPr>
          <w:u w:val="single"/>
        </w:rPr>
        <w:t>Attorney's or Judge's</w:t>
      </w:r>
      <w:r>
        <w:t xml:space="preserve"> Transcript and inform the Commission if information contained in the CLE Record is inaccurate or if information that should be contained in the record is missing.</w:t>
      </w:r>
    </w:p>
    <w:p w:rsidR="007F255E" w:rsidRDefault="007F255E" w:rsidP="007F255E">
      <w:pPr>
        <w:contextualSpacing/>
        <w:jc w:val="both"/>
      </w:pPr>
    </w:p>
    <w:p w:rsidR="007F255E" w:rsidRDefault="007F255E" w:rsidP="007F255E">
      <w:pPr>
        <w:contextualSpacing/>
        <w:jc w:val="both"/>
      </w:pPr>
      <w:r>
        <w:rPr>
          <w:b/>
          <w:bCs/>
        </w:rPr>
        <w:tab/>
      </w:r>
      <w:r>
        <w:rPr>
          <w:b/>
          <w:bCs/>
          <w:strike/>
        </w:rPr>
        <w:t>303.3</w:t>
      </w:r>
      <w:r>
        <w:rPr>
          <w:b/>
          <w:bCs/>
        </w:rPr>
        <w:t xml:space="preserve"> </w:t>
      </w:r>
      <w:r>
        <w:rPr>
          <w:b/>
          <w:bCs/>
        </w:rPr>
        <w:tab/>
      </w:r>
      <w:r>
        <w:rPr>
          <w:strike/>
        </w:rPr>
        <w:t>No later than January 31 of the applicable reporting year, an Attorney or Judge shall submit to the Commission the Transcript and report form provided, bearing the Attorney’s or Judge’s signature verifying the information contained in the Transcript and report form and compliance with all applicable CLE Requirements. The Transcript and report form shall be submitted to the Commission by the applicable deadline, regardless of whether the Attorney or Judge has complied with all applicable CLE requirements.</w:t>
      </w:r>
    </w:p>
    <w:p w:rsidR="007F255E" w:rsidRDefault="007F255E" w:rsidP="007F255E">
      <w:pPr>
        <w:contextualSpacing/>
        <w:jc w:val="both"/>
      </w:pPr>
    </w:p>
    <w:p w:rsidR="007F255E" w:rsidRDefault="007F255E" w:rsidP="007F255E">
      <w:pPr>
        <w:contextualSpacing/>
        <w:jc w:val="both"/>
      </w:pPr>
      <w:r>
        <w:rPr>
          <w:b/>
          <w:bCs/>
        </w:rPr>
        <w:tab/>
      </w:r>
      <w:r>
        <w:rPr>
          <w:b/>
          <w:bCs/>
          <w:strike/>
        </w:rPr>
        <w:t>303.4</w:t>
      </w:r>
      <w:r>
        <w:rPr>
          <w:b/>
          <w:bCs/>
        </w:rPr>
        <w:t xml:space="preserve"> </w:t>
      </w:r>
      <w:r>
        <w:rPr>
          <w:b/>
          <w:bCs/>
        </w:rPr>
        <w:tab/>
      </w:r>
      <w:r>
        <w:rPr>
          <w:strike/>
        </w:rPr>
        <w:t>In the event an Attorney or Judge fails to submit a signed report form by January 31 of the applicable reporting year, the Attorney or Judge shall be subject to the sanctions of Rule X.</w:t>
      </w:r>
    </w:p>
    <w:p w:rsidR="007F255E" w:rsidRDefault="007F255E" w:rsidP="007F255E">
      <w:pPr>
        <w:contextualSpacing/>
        <w:jc w:val="both"/>
      </w:pPr>
    </w:p>
    <w:p w:rsidR="007F255E" w:rsidRDefault="007F255E" w:rsidP="007F255E">
      <w:pPr>
        <w:contextualSpacing/>
        <w:jc w:val="both"/>
      </w:pPr>
      <w:r>
        <w:rPr>
          <w:b/>
          <w:bCs/>
        </w:rPr>
        <w:lastRenderedPageBreak/>
        <w:tab/>
      </w:r>
      <w:r>
        <w:rPr>
          <w:b/>
          <w:bCs/>
          <w:strike/>
        </w:rPr>
        <w:t>303.5</w:t>
      </w:r>
      <w:r>
        <w:rPr>
          <w:b/>
          <w:bCs/>
        </w:rPr>
        <w:t xml:space="preserve"> </w:t>
      </w:r>
      <w:r>
        <w:rPr>
          <w:b/>
          <w:bCs/>
        </w:rPr>
        <w:tab/>
      </w:r>
      <w:r>
        <w:rPr>
          <w:strike/>
        </w:rPr>
        <w:t>Failure to file a timely report or to inform the Commission of any inaccurate or missing information, or filing a late report without the required fifty dollar late fee, shall result in the loss of carryover for the next reporting period.</w:t>
      </w:r>
    </w:p>
    <w:p w:rsidR="007F255E" w:rsidRDefault="007F255E" w:rsidP="007F255E">
      <w:pPr>
        <w:contextualSpacing/>
        <w:jc w:val="both"/>
      </w:pPr>
    </w:p>
    <w:p w:rsidR="007F255E" w:rsidRDefault="007F255E" w:rsidP="007F255E">
      <w:pPr>
        <w:contextualSpacing/>
        <w:jc w:val="both"/>
      </w:pPr>
      <w:r>
        <w:rPr>
          <w:b/>
          <w:bCs/>
        </w:rPr>
        <w:tab/>
        <w:t xml:space="preserve">Regulation 304: Requests for Exemption From CLE Requirements </w:t>
      </w:r>
    </w:p>
    <w:p w:rsidR="007F255E" w:rsidRDefault="007F255E" w:rsidP="007F255E">
      <w:pPr>
        <w:contextualSpacing/>
        <w:jc w:val="both"/>
      </w:pPr>
    </w:p>
    <w:p w:rsidR="007F255E" w:rsidRDefault="007F255E" w:rsidP="007F255E">
      <w:pPr>
        <w:contextualSpacing/>
        <w:jc w:val="both"/>
      </w:pPr>
      <w:r>
        <w:rPr>
          <w:b/>
          <w:bCs/>
        </w:rPr>
        <w:tab/>
        <w:t xml:space="preserve">304.1 </w:t>
      </w:r>
      <w:r>
        <w:rPr>
          <w:b/>
          <w:bCs/>
        </w:rPr>
        <w:tab/>
      </w:r>
      <w:r>
        <w:t xml:space="preserve">Persons meeting </w:t>
      </w:r>
      <w:r>
        <w:rPr>
          <w:u w:val="single"/>
        </w:rPr>
        <w:t>either of</w:t>
      </w:r>
      <w:r>
        <w:t xml:space="preserve"> the following criteria may request Exemption by the Commission from some or all of the CLE Requirements of Rule X or Rule IV:</w:t>
      </w:r>
    </w:p>
    <w:p w:rsidR="007F255E" w:rsidRDefault="007F255E" w:rsidP="007F255E">
      <w:pPr>
        <w:contextualSpacing/>
        <w:jc w:val="both"/>
      </w:pPr>
    </w:p>
    <w:p w:rsidR="007F255E" w:rsidRDefault="007F255E" w:rsidP="007F255E">
      <w:pPr>
        <w:contextualSpacing/>
        <w:jc w:val="both"/>
      </w:pPr>
      <w:r>
        <w:tab/>
        <w:t xml:space="preserve">(A) </w:t>
      </w:r>
      <w:r>
        <w:tab/>
        <w:t xml:space="preserve">An Attorney on full-time military duty who does not engage in the private practice of law in Ohio; </w:t>
      </w:r>
    </w:p>
    <w:p w:rsidR="007F255E" w:rsidRDefault="007F255E" w:rsidP="007F255E">
      <w:pPr>
        <w:contextualSpacing/>
        <w:jc w:val="both"/>
      </w:pPr>
    </w:p>
    <w:p w:rsidR="007F255E" w:rsidRDefault="007F255E" w:rsidP="007F255E">
      <w:pPr>
        <w:contextualSpacing/>
        <w:jc w:val="both"/>
      </w:pPr>
      <w:r>
        <w:tab/>
        <w:t xml:space="preserve">(B) </w:t>
      </w:r>
      <w:r>
        <w:tab/>
        <w:t xml:space="preserve">An Attorney or Judge suffering from severe and prolonged illness or disability preventing participation in Approved CLE Activities pursuant to these Regulations. </w:t>
      </w:r>
    </w:p>
    <w:p w:rsidR="007F255E" w:rsidRDefault="007F255E" w:rsidP="007F255E">
      <w:pPr>
        <w:contextualSpacing/>
        <w:jc w:val="both"/>
      </w:pPr>
    </w:p>
    <w:p w:rsidR="007F255E" w:rsidRDefault="007F255E" w:rsidP="007F255E">
      <w:pPr>
        <w:contextualSpacing/>
        <w:jc w:val="both"/>
      </w:pPr>
      <w:r>
        <w:rPr>
          <w:b/>
          <w:bCs/>
        </w:rPr>
        <w:tab/>
        <w:t xml:space="preserve">304.2 </w:t>
      </w:r>
      <w:r>
        <w:rPr>
          <w:b/>
          <w:bCs/>
        </w:rPr>
        <w:tab/>
      </w:r>
      <w:r>
        <w:t xml:space="preserve">The effective date for any Exemption granted under Regulation 304.1 shall be the date the Attorney or Judge </w:t>
      </w:r>
      <w:r>
        <w:rPr>
          <w:strike/>
        </w:rPr>
        <w:t>files</w:t>
      </w:r>
      <w:r>
        <w:t xml:space="preserve"> </w:t>
      </w:r>
      <w:r>
        <w:rPr>
          <w:u w:val="single"/>
        </w:rPr>
        <w:t>submits</w:t>
      </w:r>
      <w:r>
        <w:t xml:space="preserve"> the request for Exemption, unless another effective date is warranted upon review of the Request. </w:t>
      </w:r>
      <w:r>
        <w:rPr>
          <w:strike/>
        </w:rPr>
        <w:t>An Exemption granted pursuant to Regulation 304.1 shall be in effect so long as the facts and circumstances upon which the Exemption is based continue materially unchanged.</w:t>
      </w:r>
    </w:p>
    <w:p w:rsidR="007F255E" w:rsidRDefault="007F255E" w:rsidP="007F255E">
      <w:pPr>
        <w:contextualSpacing/>
        <w:jc w:val="both"/>
      </w:pPr>
    </w:p>
    <w:p w:rsidR="007F255E" w:rsidRDefault="007F255E" w:rsidP="007F255E">
      <w:pPr>
        <w:contextualSpacing/>
        <w:jc w:val="both"/>
      </w:pPr>
      <w:r>
        <w:rPr>
          <w:b/>
          <w:bCs/>
        </w:rPr>
        <w:tab/>
        <w:t xml:space="preserve">304.3 </w:t>
      </w:r>
      <w:r>
        <w:rPr>
          <w:b/>
          <w:bCs/>
        </w:rPr>
        <w:tab/>
      </w:r>
      <w:r>
        <w:t xml:space="preserve">An Attorney or Judge may request an Exemption for a period not to exceed one year by </w:t>
      </w:r>
      <w:r>
        <w:rPr>
          <w:strike/>
        </w:rPr>
        <w:t>filing</w:t>
      </w:r>
      <w:r>
        <w:t xml:space="preserve"> </w:t>
      </w:r>
      <w:r>
        <w:rPr>
          <w:u w:val="single"/>
        </w:rPr>
        <w:t>submitting</w:t>
      </w:r>
      <w:r>
        <w:t xml:space="preserve"> a </w:t>
      </w:r>
      <w:r>
        <w:rPr>
          <w:strike/>
        </w:rPr>
        <w:t>signed written</w:t>
      </w:r>
      <w:r>
        <w:t xml:space="preserve"> request </w:t>
      </w:r>
      <w:r>
        <w:rPr>
          <w:strike/>
        </w:rPr>
        <w:t>stating with specificity any</w:t>
      </w:r>
      <w:r>
        <w:t xml:space="preserve"> </w:t>
      </w:r>
      <w:r>
        <w:rPr>
          <w:u w:val="single"/>
        </w:rPr>
        <w:t>in which the Attorney or Judge demonstrates</w:t>
      </w:r>
      <w:r>
        <w:t xml:space="preserve"> special circumstances unique to that Attorney or Judge </w:t>
      </w:r>
      <w:r>
        <w:rPr>
          <w:strike/>
        </w:rPr>
        <w:t xml:space="preserve">claimed to </w:t>
      </w:r>
      <w:r w:rsidRPr="00531248">
        <w:rPr>
          <w:strike/>
        </w:rPr>
        <w:t>constitute good cause</w:t>
      </w:r>
      <w:r>
        <w:t xml:space="preserve"> </w:t>
      </w:r>
      <w:r>
        <w:rPr>
          <w:u w:val="single"/>
        </w:rPr>
        <w:t>constituting Good Cause</w:t>
      </w:r>
      <w:r>
        <w:t xml:space="preserve"> for the grant of the Exemption. </w:t>
      </w:r>
    </w:p>
    <w:p w:rsidR="007F255E" w:rsidRDefault="007F255E" w:rsidP="007F255E">
      <w:pPr>
        <w:contextualSpacing/>
        <w:jc w:val="both"/>
      </w:pPr>
    </w:p>
    <w:p w:rsidR="007F255E" w:rsidRDefault="007F255E" w:rsidP="007F255E">
      <w:pPr>
        <w:contextualSpacing/>
        <w:jc w:val="both"/>
      </w:pPr>
      <w:r>
        <w:rPr>
          <w:b/>
          <w:bCs/>
        </w:rPr>
        <w:tab/>
        <w:t xml:space="preserve">304.4 </w:t>
      </w:r>
      <w:r>
        <w:rPr>
          <w:b/>
          <w:bCs/>
        </w:rPr>
        <w:tab/>
      </w:r>
      <w:r>
        <w:t>An Attorney or Judge for whom attendance at CLE activities is difficult because of a permanent physical disability or other compelling reason</w:t>
      </w:r>
      <w:r>
        <w:rPr>
          <w:strike/>
        </w:rPr>
        <w:t>,</w:t>
      </w:r>
      <w:r>
        <w:t xml:space="preserve"> may request approval of a substitute program by </w:t>
      </w:r>
      <w:r>
        <w:rPr>
          <w:strike/>
        </w:rPr>
        <w:t>filing a signed</w:t>
      </w:r>
      <w:r>
        <w:t xml:space="preserve"> </w:t>
      </w:r>
      <w:r>
        <w:rPr>
          <w:u w:val="single"/>
        </w:rPr>
        <w:t>submitting a</w:t>
      </w:r>
      <w:r>
        <w:t xml:space="preserve"> request</w:t>
      </w:r>
      <w:r>
        <w:rPr>
          <w:strike/>
        </w:rPr>
        <w:t>, stating with specificity</w:t>
      </w:r>
      <w:r>
        <w:t xml:space="preserve"> specifying the components of the proposed substitute program. A proposed substitute program may include courses of self-study or </w:t>
      </w:r>
      <w:r>
        <w:rPr>
          <w:strike/>
        </w:rPr>
        <w:t>“</w:t>
      </w:r>
      <w:r>
        <w:t>Special Programs.</w:t>
      </w:r>
      <w:r>
        <w:rPr>
          <w:strike/>
        </w:rPr>
        <w:t>”</w:t>
      </w:r>
      <w:r>
        <w:t xml:space="preserve"> </w:t>
      </w:r>
    </w:p>
    <w:p w:rsidR="007F255E" w:rsidRDefault="007F255E" w:rsidP="007F255E">
      <w:pPr>
        <w:contextualSpacing/>
        <w:jc w:val="both"/>
      </w:pPr>
    </w:p>
    <w:p w:rsidR="007F255E" w:rsidRDefault="007F255E" w:rsidP="007F255E">
      <w:pPr>
        <w:contextualSpacing/>
        <w:jc w:val="both"/>
      </w:pPr>
      <w:r>
        <w:rPr>
          <w:b/>
          <w:bCs/>
        </w:rPr>
        <w:tab/>
        <w:t xml:space="preserve">304.5 </w:t>
      </w:r>
      <w:r>
        <w:rPr>
          <w:b/>
          <w:bCs/>
        </w:rPr>
        <w:tab/>
      </w:r>
      <w:r>
        <w:t xml:space="preserve">An Attorney or Judge requesting an Exemption under this Regulation from some or all of the CLE Requirements of Rule X shall </w:t>
      </w:r>
      <w:r>
        <w:rPr>
          <w:strike/>
        </w:rPr>
        <w:t>file</w:t>
      </w:r>
      <w:r>
        <w:t xml:space="preserve"> </w:t>
      </w:r>
      <w:r>
        <w:rPr>
          <w:u w:val="single"/>
        </w:rPr>
        <w:t>submit</w:t>
      </w:r>
      <w:r>
        <w:t xml:space="preserve"> a </w:t>
      </w:r>
      <w:r>
        <w:rPr>
          <w:strike/>
        </w:rPr>
        <w:t>written</w:t>
      </w:r>
      <w:r>
        <w:t xml:space="preserve"> request </w:t>
      </w:r>
      <w:r>
        <w:rPr>
          <w:strike/>
        </w:rPr>
        <w:t>on a form provided</w:t>
      </w:r>
      <w:r>
        <w:t xml:space="preserve"> </w:t>
      </w:r>
      <w:r>
        <w:rPr>
          <w:u w:val="single"/>
        </w:rPr>
        <w:t>in a manner authorized</w:t>
      </w:r>
      <w:r>
        <w:t xml:space="preserve"> by the Commission within a reasonable time after the basis for the Exemption arises. The request</w:t>
      </w:r>
      <w:r>
        <w:rPr>
          <w:strike/>
        </w:rPr>
        <w:t>, signed by the Attorney or Judge,</w:t>
      </w:r>
      <w:r>
        <w:t xml:space="preserve"> shall </w:t>
      </w:r>
      <w:r>
        <w:rPr>
          <w:strike/>
        </w:rPr>
        <w:t>state with specificity</w:t>
      </w:r>
      <w:r>
        <w:t xml:space="preserve"> </w:t>
      </w:r>
      <w:r>
        <w:rPr>
          <w:u w:val="single"/>
        </w:rPr>
        <w:t>describe</w:t>
      </w:r>
      <w:r>
        <w:t xml:space="preserve"> the facts and circumstances upon which the request is based</w:t>
      </w:r>
      <w:r>
        <w:rPr>
          <w:strike/>
        </w:rPr>
        <w:t>,</w:t>
      </w:r>
      <w:r>
        <w:t xml:space="preserve"> and, if applicable, the date on which </w:t>
      </w:r>
      <w:r>
        <w:rPr>
          <w:strike/>
        </w:rPr>
        <w:t>it is estimated that</w:t>
      </w:r>
      <w:r>
        <w:t xml:space="preserve"> the need for an Exemption will terminate.  </w:t>
      </w:r>
      <w:r>
        <w:rPr>
          <w:u w:val="single"/>
        </w:rPr>
        <w:t>The Commission may require the Attorney or Judge to submit additional documentation before considering the request.</w:t>
      </w:r>
    </w:p>
    <w:p w:rsidR="007F255E" w:rsidRDefault="007F255E" w:rsidP="007F255E">
      <w:pPr>
        <w:contextualSpacing/>
        <w:jc w:val="both"/>
      </w:pPr>
    </w:p>
    <w:p w:rsidR="007F255E" w:rsidRDefault="007F255E" w:rsidP="007F255E">
      <w:pPr>
        <w:contextualSpacing/>
        <w:jc w:val="both"/>
      </w:pPr>
      <w:r>
        <w:rPr>
          <w:b/>
          <w:bCs/>
        </w:rPr>
        <w:tab/>
        <w:t xml:space="preserve">304.6 </w:t>
      </w:r>
      <w:r>
        <w:rPr>
          <w:b/>
          <w:bCs/>
        </w:rPr>
        <w:tab/>
      </w:r>
      <w:r>
        <w:t>Upon receipt of a request for Exemption, the Commission shall consider the request</w:t>
      </w:r>
      <w:r>
        <w:rPr>
          <w:strike/>
        </w:rPr>
        <w:t>,</w:t>
      </w:r>
      <w:r>
        <w:t xml:space="preserve"> and the facts supporting it</w:t>
      </w:r>
      <w:r>
        <w:rPr>
          <w:strike/>
        </w:rPr>
        <w:t>,</w:t>
      </w:r>
      <w:r>
        <w:t xml:space="preserve"> and shall notify the Attorney or Judge submitting the request of its decision to grant, deny, or grant with modifications the relief requested. </w:t>
      </w:r>
    </w:p>
    <w:p w:rsidR="007F255E" w:rsidRDefault="007F255E" w:rsidP="007F255E">
      <w:pPr>
        <w:contextualSpacing/>
        <w:jc w:val="both"/>
      </w:pPr>
    </w:p>
    <w:p w:rsidR="007F255E" w:rsidRDefault="007F255E" w:rsidP="007F255E">
      <w:pPr>
        <w:contextualSpacing/>
        <w:jc w:val="both"/>
      </w:pPr>
      <w:r>
        <w:rPr>
          <w:b/>
          <w:bCs/>
        </w:rPr>
        <w:tab/>
        <w:t xml:space="preserve">304.7 </w:t>
      </w:r>
      <w:r>
        <w:rPr>
          <w:b/>
          <w:bCs/>
        </w:rPr>
        <w:tab/>
      </w:r>
      <w:r>
        <w:rPr>
          <w:strike/>
        </w:rPr>
        <w:t xml:space="preserve">An Attorney or Judge granted an Exemption by the Commission under this Regulation shall report and verify that fact in the space provided on the Transcript and report </w:t>
      </w:r>
      <w:r>
        <w:rPr>
          <w:strike/>
        </w:rPr>
        <w:lastRenderedPageBreak/>
        <w:t>form, and shall file the report no later than January 31 of the applicable reporting year. Failure to file the Transcript and report form may result in termination of the Exemption and subject the Attorney or Judge to additional sanctions as provided in Rule X and these Regulations.</w:t>
      </w:r>
    </w:p>
    <w:p w:rsidR="007F255E" w:rsidRDefault="007F255E" w:rsidP="007F255E">
      <w:pPr>
        <w:contextualSpacing/>
        <w:jc w:val="both"/>
      </w:pPr>
    </w:p>
    <w:p w:rsidR="007F255E" w:rsidRDefault="007F255E" w:rsidP="007F255E">
      <w:pPr>
        <w:contextualSpacing/>
        <w:jc w:val="both"/>
      </w:pPr>
      <w:r>
        <w:rPr>
          <w:b/>
          <w:bCs/>
        </w:rPr>
        <w:tab/>
      </w:r>
      <w:r>
        <w:rPr>
          <w:b/>
          <w:bCs/>
          <w:strike/>
        </w:rPr>
        <w:t>304.8</w:t>
      </w:r>
      <w:r>
        <w:rPr>
          <w:b/>
          <w:bCs/>
        </w:rPr>
        <w:t xml:space="preserve"> </w:t>
      </w:r>
      <w:r>
        <w:rPr>
          <w:b/>
          <w:bCs/>
        </w:rPr>
        <w:tab/>
      </w:r>
      <w:r>
        <w:t xml:space="preserve">Regulation 305 shall apply upon the expiration or termination of any Exemption granted by the Commission or allowed under Rule X or in these </w:t>
      </w:r>
      <w:r w:rsidRPr="006D6DB5">
        <w:rPr>
          <w:strike/>
        </w:rPr>
        <w:t>regulations</w:t>
      </w:r>
      <w:r>
        <w:t xml:space="preserve"> </w:t>
      </w:r>
      <w:r>
        <w:rPr>
          <w:u w:val="single"/>
        </w:rPr>
        <w:t>Regulations</w:t>
      </w:r>
      <w:r>
        <w:t xml:space="preserve">. </w:t>
      </w:r>
    </w:p>
    <w:p w:rsidR="007F255E" w:rsidRDefault="007F255E" w:rsidP="007F255E">
      <w:pPr>
        <w:contextualSpacing/>
        <w:jc w:val="both"/>
      </w:pPr>
    </w:p>
    <w:p w:rsidR="007F255E" w:rsidRDefault="007F255E" w:rsidP="007F255E">
      <w:pPr>
        <w:contextualSpacing/>
        <w:jc w:val="both"/>
      </w:pPr>
      <w:r>
        <w:rPr>
          <w:b/>
          <w:bCs/>
        </w:rPr>
        <w:tab/>
        <w:t xml:space="preserve">Regulation 305: Proration of Credit Hour Requirements </w:t>
      </w:r>
    </w:p>
    <w:p w:rsidR="007F255E" w:rsidRDefault="007F255E" w:rsidP="007F255E">
      <w:pPr>
        <w:contextualSpacing/>
        <w:jc w:val="both"/>
      </w:pPr>
    </w:p>
    <w:p w:rsidR="007F255E" w:rsidRDefault="007F255E" w:rsidP="007F255E">
      <w:pPr>
        <w:contextualSpacing/>
        <w:jc w:val="both"/>
      </w:pPr>
      <w:r>
        <w:tab/>
        <w:t xml:space="preserve">Except as is otherwise provided by Rule X, Section </w:t>
      </w:r>
      <w:r w:rsidRPr="007C0E1B">
        <w:rPr>
          <w:strike/>
        </w:rPr>
        <w:t>3(C)</w:t>
      </w:r>
      <w:r>
        <w:t xml:space="preserve"> </w:t>
      </w:r>
      <w:r>
        <w:rPr>
          <w:u w:val="single"/>
        </w:rPr>
        <w:t>7</w:t>
      </w:r>
      <w:r>
        <w:t xml:space="preserve"> or Rule IV, </w:t>
      </w:r>
      <w:r>
        <w:rPr>
          <w:u w:val="single"/>
        </w:rPr>
        <w:t>Section 6,</w:t>
      </w:r>
      <w:r>
        <w:t xml:space="preserve"> the CLE Requirements for Attorneys or Judges becoming subject </w:t>
      </w:r>
      <w:r w:rsidRPr="00EF3114">
        <w:t>thereto</w:t>
      </w:r>
      <w:r>
        <w:t xml:space="preserve"> after the commencement of a biennial </w:t>
      </w:r>
      <w:r>
        <w:rPr>
          <w:strike/>
        </w:rPr>
        <w:t>reporting</w:t>
      </w:r>
      <w:r>
        <w:t xml:space="preserve"> </w:t>
      </w:r>
      <w:r>
        <w:rPr>
          <w:u w:val="single"/>
        </w:rPr>
        <w:t>compliance</w:t>
      </w:r>
      <w:r>
        <w:t xml:space="preserve"> period shall be adjusted as follows: </w:t>
      </w:r>
    </w:p>
    <w:p w:rsidR="007F255E" w:rsidRDefault="007F255E" w:rsidP="007F255E">
      <w:pPr>
        <w:contextualSpacing/>
        <w:jc w:val="both"/>
      </w:pPr>
    </w:p>
    <w:p w:rsidR="007F255E" w:rsidRDefault="007F255E" w:rsidP="007F255E">
      <w:pPr>
        <w:contextualSpacing/>
        <w:jc w:val="both"/>
      </w:pPr>
      <w:r>
        <w:tab/>
        <w:t xml:space="preserve">(A) </w:t>
      </w:r>
      <w:r>
        <w:tab/>
        <w:t>If the Attorney or Judge becomes subject to Rule X or Rule IV after January 1</w:t>
      </w:r>
      <w:r>
        <w:rPr>
          <w:u w:val="single"/>
        </w:rPr>
        <w:t>st</w:t>
      </w:r>
      <w:r>
        <w:t xml:space="preserve"> of the first year of the biennial </w:t>
      </w:r>
      <w:r>
        <w:rPr>
          <w:strike/>
        </w:rPr>
        <w:t>reporting</w:t>
      </w:r>
      <w:r>
        <w:t xml:space="preserve"> </w:t>
      </w:r>
      <w:r>
        <w:rPr>
          <w:u w:val="single"/>
        </w:rPr>
        <w:t>compliance</w:t>
      </w:r>
      <w:r>
        <w:t xml:space="preserve"> period, but before July 1</w:t>
      </w:r>
      <w:r>
        <w:rPr>
          <w:u w:val="single"/>
        </w:rPr>
        <w:t>st</w:t>
      </w:r>
      <w:r>
        <w:t xml:space="preserve"> of the first year of the </w:t>
      </w:r>
      <w:r>
        <w:rPr>
          <w:strike/>
        </w:rPr>
        <w:t>reporting</w:t>
      </w:r>
      <w:r>
        <w:t xml:space="preserve"> period, there shall be no reduction in the CLE Requirement</w:t>
      </w:r>
      <w:r>
        <w:rPr>
          <w:strike/>
        </w:rPr>
        <w:t>.</w:t>
      </w:r>
      <w:r>
        <w:rPr>
          <w:u w:val="single"/>
        </w:rPr>
        <w:t>;</w:t>
      </w:r>
    </w:p>
    <w:p w:rsidR="007F255E" w:rsidRDefault="007F255E" w:rsidP="007F255E">
      <w:pPr>
        <w:contextualSpacing/>
        <w:jc w:val="both"/>
      </w:pPr>
    </w:p>
    <w:p w:rsidR="007F255E" w:rsidRDefault="007F255E" w:rsidP="007F255E">
      <w:pPr>
        <w:contextualSpacing/>
        <w:jc w:val="both"/>
      </w:pPr>
      <w:r>
        <w:tab/>
        <w:t xml:space="preserve">(B) </w:t>
      </w:r>
      <w:r>
        <w:tab/>
        <w:t>If the Attorney or Judge becomes subject to the CLE Requirements after July 1</w:t>
      </w:r>
      <w:r>
        <w:rPr>
          <w:u w:val="single"/>
        </w:rPr>
        <w:t>st</w:t>
      </w:r>
      <w:r>
        <w:t xml:space="preserve"> of the first year of the </w:t>
      </w:r>
      <w:r>
        <w:rPr>
          <w:strike/>
        </w:rPr>
        <w:t>reporting</w:t>
      </w:r>
      <w:r>
        <w:t xml:space="preserve"> </w:t>
      </w:r>
      <w:r>
        <w:rPr>
          <w:u w:val="single"/>
        </w:rPr>
        <w:t>biennial compliance</w:t>
      </w:r>
      <w:r>
        <w:t xml:space="preserve"> period, but before January 1</w:t>
      </w:r>
      <w:r>
        <w:rPr>
          <w:u w:val="single"/>
        </w:rPr>
        <w:t>st</w:t>
      </w:r>
      <w:r>
        <w:t xml:space="preserve"> of the second year of the Attorney's or Judge’s </w:t>
      </w:r>
      <w:r w:rsidRPr="00AD601B">
        <w:rPr>
          <w:strike/>
        </w:rPr>
        <w:t>biennial reporting</w:t>
      </w:r>
      <w:r>
        <w:t xml:space="preserve"> period, the Attorney or Judge shall be required to complete three-quarters of the required CLE Credit hours and the entire Professional Conduct Requirement during the remainder of the </w:t>
      </w:r>
      <w:r>
        <w:rPr>
          <w:strike/>
        </w:rPr>
        <w:t>reporting</w:t>
      </w:r>
      <w:r>
        <w:t xml:space="preserve"> period</w:t>
      </w:r>
      <w:r>
        <w:rPr>
          <w:strike/>
        </w:rPr>
        <w:t>.</w:t>
      </w:r>
      <w:r>
        <w:rPr>
          <w:u w:val="single"/>
        </w:rPr>
        <w:t>;</w:t>
      </w:r>
      <w:r>
        <w:t xml:space="preserve"> </w:t>
      </w:r>
    </w:p>
    <w:p w:rsidR="007F255E" w:rsidRDefault="007F255E" w:rsidP="007F255E">
      <w:pPr>
        <w:contextualSpacing/>
        <w:jc w:val="both"/>
      </w:pPr>
    </w:p>
    <w:p w:rsidR="007F255E" w:rsidRDefault="007F255E" w:rsidP="007F255E">
      <w:pPr>
        <w:contextualSpacing/>
        <w:jc w:val="both"/>
      </w:pPr>
      <w:r>
        <w:tab/>
        <w:t xml:space="preserve">(C) </w:t>
      </w:r>
      <w:r>
        <w:tab/>
        <w:t>If the Attorney or Judge becomes subject to the CLE Requirements after January 1</w:t>
      </w:r>
      <w:r>
        <w:rPr>
          <w:u w:val="single"/>
        </w:rPr>
        <w:t>st</w:t>
      </w:r>
      <w:r>
        <w:t xml:space="preserve"> of the second year of the biennial </w:t>
      </w:r>
      <w:r>
        <w:rPr>
          <w:strike/>
        </w:rPr>
        <w:t>reporting</w:t>
      </w:r>
      <w:r>
        <w:t xml:space="preserve"> </w:t>
      </w:r>
      <w:r>
        <w:rPr>
          <w:u w:val="single"/>
        </w:rPr>
        <w:t>compliance</w:t>
      </w:r>
      <w:r>
        <w:t xml:space="preserve"> period</w:t>
      </w:r>
      <w:r>
        <w:rPr>
          <w:u w:val="single"/>
        </w:rPr>
        <w:t>,</w:t>
      </w:r>
      <w:r>
        <w:t xml:space="preserve"> but before July 1</w:t>
      </w:r>
      <w:r>
        <w:rPr>
          <w:u w:val="single"/>
        </w:rPr>
        <w:t>st</w:t>
      </w:r>
      <w:r>
        <w:t xml:space="preserve"> of the second year of the Attorney’s or Judge’s </w:t>
      </w:r>
      <w:r w:rsidRPr="00AD601B">
        <w:rPr>
          <w:strike/>
        </w:rPr>
        <w:t xml:space="preserve">biennial </w:t>
      </w:r>
      <w:r>
        <w:rPr>
          <w:strike/>
        </w:rPr>
        <w:t>reporting</w:t>
      </w:r>
      <w:r>
        <w:t xml:space="preserve"> period, the Attorney or Judge shall complete one-half the required CLE Credit hours and the entire Professional Conduct Requirement during the remainder of the </w:t>
      </w:r>
      <w:r>
        <w:rPr>
          <w:strike/>
        </w:rPr>
        <w:t>reporting</w:t>
      </w:r>
      <w:r>
        <w:t xml:space="preserve"> period. Upon timely application made to the Commission, the Commission may vary the provisions of this paragraph where prejudice would result.</w:t>
      </w:r>
    </w:p>
    <w:p w:rsidR="007F255E" w:rsidRDefault="007F255E" w:rsidP="007F255E">
      <w:pPr>
        <w:contextualSpacing/>
        <w:jc w:val="both"/>
      </w:pPr>
    </w:p>
    <w:p w:rsidR="007F255E" w:rsidRDefault="007F255E" w:rsidP="007F255E">
      <w:pPr>
        <w:contextualSpacing/>
        <w:jc w:val="both"/>
      </w:pPr>
      <w:r>
        <w:rPr>
          <w:b/>
          <w:bCs/>
        </w:rPr>
        <w:tab/>
        <w:t xml:space="preserve">Regulation 306: Attorney Signature </w:t>
      </w:r>
    </w:p>
    <w:p w:rsidR="007F255E" w:rsidRDefault="007F255E" w:rsidP="007F255E">
      <w:pPr>
        <w:contextualSpacing/>
        <w:jc w:val="both"/>
      </w:pPr>
      <w:r>
        <w:rPr>
          <w:b/>
          <w:bCs/>
        </w:rPr>
        <w:tab/>
      </w:r>
    </w:p>
    <w:p w:rsidR="007F255E" w:rsidRDefault="007F255E" w:rsidP="007F255E">
      <w:pPr>
        <w:contextualSpacing/>
        <w:jc w:val="both"/>
      </w:pPr>
      <w:r>
        <w:tab/>
        <w:t>In all cases where the signature of the Attorney or Judge is required under Rule X, Rule IV, or these Regulations, the signature shall constitute verification by the Attorney or Judge that the form has been read by the Attorney or Judge and, to the best of the Attorney’s or Judge’s knowledge, information</w:t>
      </w:r>
      <w:r>
        <w:rPr>
          <w:u w:val="single"/>
        </w:rPr>
        <w:t>,</w:t>
      </w:r>
      <w:r>
        <w:t xml:space="preserve"> and belief, the form is complete and is accurate. A signature may be any electronic symbol or process that is attached to or associated with a form or other writing required to be submitted under Rule X, Rule IV, or these </w:t>
      </w:r>
      <w:r w:rsidRPr="006D6DB5">
        <w:rPr>
          <w:strike/>
        </w:rPr>
        <w:t>regulations</w:t>
      </w:r>
      <w:r>
        <w:t xml:space="preserve"> </w:t>
      </w:r>
      <w:r>
        <w:rPr>
          <w:u w:val="single"/>
        </w:rPr>
        <w:t>Regulations</w:t>
      </w:r>
      <w:r>
        <w:t xml:space="preserve"> and that is intended to express the required verification. </w:t>
      </w:r>
    </w:p>
    <w:p w:rsidR="007F255E" w:rsidRDefault="007F255E" w:rsidP="007F255E">
      <w:pPr>
        <w:contextualSpacing/>
        <w:jc w:val="both"/>
      </w:pPr>
    </w:p>
    <w:p w:rsidR="007F255E" w:rsidRDefault="007F255E" w:rsidP="007F255E">
      <w:pPr>
        <w:contextualSpacing/>
        <w:jc w:val="both"/>
      </w:pPr>
    </w:p>
    <w:p w:rsidR="007F255E" w:rsidRDefault="007F255E" w:rsidP="007F255E">
      <w:pPr>
        <w:contextualSpacing/>
        <w:jc w:val="both"/>
      </w:pPr>
    </w:p>
    <w:p w:rsidR="007F255E" w:rsidRDefault="007F255E" w:rsidP="007F255E">
      <w:pPr>
        <w:contextualSpacing/>
        <w:jc w:val="both"/>
      </w:pPr>
    </w:p>
    <w:p w:rsidR="007F255E" w:rsidRDefault="007F255E" w:rsidP="007F255E">
      <w:pPr>
        <w:contextualSpacing/>
        <w:jc w:val="both"/>
      </w:pPr>
    </w:p>
    <w:p w:rsidR="007F255E" w:rsidRDefault="007F255E" w:rsidP="007F255E">
      <w:pPr>
        <w:contextualSpacing/>
        <w:jc w:val="both"/>
      </w:pPr>
    </w:p>
    <w:p w:rsidR="007F255E" w:rsidRDefault="007F255E" w:rsidP="007F255E">
      <w:pPr>
        <w:contextualSpacing/>
        <w:jc w:val="center"/>
      </w:pPr>
      <w:r>
        <w:rPr>
          <w:b/>
          <w:bCs/>
        </w:rPr>
        <w:lastRenderedPageBreak/>
        <w:tab/>
        <w:t xml:space="preserve">Regulation 400: Hours and Accreditation </w:t>
      </w:r>
    </w:p>
    <w:p w:rsidR="007F255E" w:rsidRDefault="007F255E" w:rsidP="007F255E">
      <w:pPr>
        <w:contextualSpacing/>
        <w:jc w:val="both"/>
      </w:pPr>
    </w:p>
    <w:p w:rsidR="007F255E" w:rsidRDefault="007F255E" w:rsidP="007F255E">
      <w:pPr>
        <w:contextualSpacing/>
        <w:jc w:val="both"/>
      </w:pPr>
      <w:r>
        <w:rPr>
          <w:b/>
          <w:bCs/>
        </w:rPr>
        <w:tab/>
        <w:t xml:space="preserve">Regulation 401: Credit for Teaching </w:t>
      </w:r>
    </w:p>
    <w:p w:rsidR="007F255E" w:rsidRDefault="007F255E" w:rsidP="007F255E">
      <w:pPr>
        <w:contextualSpacing/>
        <w:jc w:val="both"/>
      </w:pPr>
    </w:p>
    <w:p w:rsidR="007F255E" w:rsidRPr="000C662E" w:rsidRDefault="007F255E" w:rsidP="007F255E">
      <w:pPr>
        <w:contextualSpacing/>
        <w:jc w:val="both"/>
        <w:rPr>
          <w:u w:val="single"/>
        </w:rPr>
      </w:pPr>
      <w:r>
        <w:rPr>
          <w:b/>
          <w:bCs/>
        </w:rPr>
        <w:tab/>
        <w:t xml:space="preserve">401.1 </w:t>
      </w:r>
      <w:r>
        <w:rPr>
          <w:b/>
          <w:bCs/>
        </w:rPr>
        <w:tab/>
      </w:r>
      <w:r w:rsidRPr="000C662E">
        <w:rPr>
          <w:b/>
          <w:bCs/>
          <w:strike/>
        </w:rPr>
        <w:t>Credit for</w:t>
      </w:r>
      <w:r>
        <w:rPr>
          <w:b/>
          <w:bCs/>
        </w:rPr>
        <w:t xml:space="preserve"> Continuing Legal Education </w:t>
      </w:r>
      <w:r w:rsidRPr="000C662E">
        <w:rPr>
          <w:b/>
          <w:bCs/>
          <w:strike/>
        </w:rPr>
        <w:t>Instruction</w:t>
      </w:r>
      <w:r>
        <w:rPr>
          <w:b/>
          <w:bCs/>
        </w:rPr>
        <w:t xml:space="preserve"> </w:t>
      </w:r>
      <w:r>
        <w:rPr>
          <w:b/>
          <w:bCs/>
          <w:u w:val="single"/>
        </w:rPr>
        <w:t>Teaching Credit</w:t>
      </w:r>
    </w:p>
    <w:p w:rsidR="007F255E" w:rsidRDefault="007F255E" w:rsidP="007F255E">
      <w:pPr>
        <w:contextualSpacing/>
        <w:jc w:val="both"/>
      </w:pPr>
    </w:p>
    <w:p w:rsidR="007F255E" w:rsidRDefault="007F255E" w:rsidP="007F255E">
      <w:pPr>
        <w:contextualSpacing/>
        <w:jc w:val="both"/>
      </w:pPr>
      <w:r>
        <w:tab/>
        <w:t xml:space="preserve">(A) </w:t>
      </w:r>
      <w:r>
        <w:tab/>
        <w:t xml:space="preserve">An Attorney or Judge may receive three hours of CLE Credit for each hour taught in an Approved CLE Activity the first time the program is presented by the Attorney or Judge, </w:t>
      </w:r>
      <w:r>
        <w:rPr>
          <w:u w:val="single"/>
        </w:rPr>
        <w:t>two hours of CLE Credit for each hour taught as part of a panel presentation the first time the program is presented by the Attorney or Judge,</w:t>
      </w:r>
      <w:r>
        <w:t xml:space="preserve"> and one hour of CLE Credit for each hour taught during subsequent presentations of the same CLE Activity. An Attorney or Judge may receive a maximum of one-half the required hours of CLE Credit for such teaching during a biennial </w:t>
      </w:r>
      <w:r>
        <w:rPr>
          <w:strike/>
        </w:rPr>
        <w:t>reporting</w:t>
      </w:r>
      <w:r>
        <w:t xml:space="preserve"> </w:t>
      </w:r>
      <w:r>
        <w:rPr>
          <w:u w:val="single"/>
        </w:rPr>
        <w:t>compliance</w:t>
      </w:r>
      <w:r>
        <w:t xml:space="preserve"> period. </w:t>
      </w:r>
    </w:p>
    <w:p w:rsidR="007F255E" w:rsidRDefault="007F255E" w:rsidP="007F255E">
      <w:pPr>
        <w:contextualSpacing/>
        <w:jc w:val="both"/>
      </w:pPr>
    </w:p>
    <w:p w:rsidR="007F255E" w:rsidRDefault="007F255E" w:rsidP="007F255E">
      <w:pPr>
        <w:contextualSpacing/>
        <w:jc w:val="both"/>
      </w:pPr>
      <w:r>
        <w:tab/>
        <w:t xml:space="preserve">(B) </w:t>
      </w:r>
      <w:r>
        <w:tab/>
        <w:t xml:space="preserve">The Attorney or Judge shall submit an application for credit </w:t>
      </w:r>
      <w:r>
        <w:rPr>
          <w:strike/>
        </w:rPr>
        <w:t>on a form provided</w:t>
      </w:r>
      <w:r>
        <w:t xml:space="preserve"> </w:t>
      </w:r>
      <w:r>
        <w:rPr>
          <w:u w:val="single"/>
        </w:rPr>
        <w:t>in a manner authorized</w:t>
      </w:r>
      <w:r>
        <w:t xml:space="preserve"> by the Commission within thirty days after the last presentation of the Approved CLE Activity. </w:t>
      </w:r>
    </w:p>
    <w:p w:rsidR="007F255E" w:rsidRDefault="007F255E" w:rsidP="007F255E">
      <w:pPr>
        <w:contextualSpacing/>
        <w:jc w:val="both"/>
      </w:pPr>
    </w:p>
    <w:p w:rsidR="007F255E" w:rsidRPr="000C662E" w:rsidRDefault="007F255E" w:rsidP="007F255E">
      <w:pPr>
        <w:contextualSpacing/>
        <w:jc w:val="both"/>
        <w:rPr>
          <w:u w:val="single"/>
        </w:rPr>
      </w:pPr>
      <w:r>
        <w:rPr>
          <w:b/>
          <w:bCs/>
        </w:rPr>
        <w:tab/>
        <w:t xml:space="preserve">401.2 </w:t>
      </w:r>
      <w:r>
        <w:rPr>
          <w:b/>
          <w:bCs/>
        </w:rPr>
        <w:tab/>
      </w:r>
      <w:r w:rsidRPr="000C662E">
        <w:rPr>
          <w:b/>
          <w:bCs/>
          <w:strike/>
        </w:rPr>
        <w:t xml:space="preserve">Credit for </w:t>
      </w:r>
      <w:r>
        <w:rPr>
          <w:b/>
          <w:bCs/>
        </w:rPr>
        <w:t xml:space="preserve">Law School </w:t>
      </w:r>
      <w:r w:rsidRPr="000C662E">
        <w:rPr>
          <w:b/>
          <w:bCs/>
          <w:strike/>
        </w:rPr>
        <w:t>Instruction</w:t>
      </w:r>
      <w:r>
        <w:rPr>
          <w:b/>
          <w:bCs/>
        </w:rPr>
        <w:t xml:space="preserve"> </w:t>
      </w:r>
      <w:r>
        <w:rPr>
          <w:b/>
          <w:bCs/>
          <w:u w:val="single"/>
        </w:rPr>
        <w:t>Teaching Credit</w:t>
      </w:r>
    </w:p>
    <w:p w:rsidR="007F255E" w:rsidRDefault="007F255E" w:rsidP="007F255E">
      <w:pPr>
        <w:contextualSpacing/>
        <w:jc w:val="both"/>
      </w:pPr>
      <w:r>
        <w:rPr>
          <w:b/>
          <w:bCs/>
        </w:rPr>
        <w:t xml:space="preserve"> </w:t>
      </w:r>
    </w:p>
    <w:p w:rsidR="007F255E" w:rsidRDefault="007F255E" w:rsidP="007F255E">
      <w:pPr>
        <w:contextualSpacing/>
        <w:jc w:val="both"/>
      </w:pPr>
      <w:r>
        <w:tab/>
        <w:t xml:space="preserve">(A) </w:t>
      </w:r>
      <w:r>
        <w:tab/>
        <w:t xml:space="preserve">An Attorney or Judge may receive one-half hour of CLE Credit for each semester hour taught at an ABA-accredited law school. Prorated credit will be granted for quarter or trimester hours. </w:t>
      </w:r>
    </w:p>
    <w:p w:rsidR="007F255E" w:rsidRDefault="007F255E" w:rsidP="007F255E">
      <w:pPr>
        <w:contextualSpacing/>
        <w:jc w:val="both"/>
      </w:pPr>
    </w:p>
    <w:p w:rsidR="007F255E" w:rsidRDefault="007F255E" w:rsidP="007F255E">
      <w:pPr>
        <w:contextualSpacing/>
        <w:jc w:val="both"/>
      </w:pPr>
      <w:r>
        <w:tab/>
        <w:t xml:space="preserve">(B) </w:t>
      </w:r>
      <w:r>
        <w:tab/>
        <w:t xml:space="preserve">The Attorney or Judge shall submit an application for credit </w:t>
      </w:r>
      <w:r>
        <w:rPr>
          <w:strike/>
        </w:rPr>
        <w:t>on a form provided</w:t>
      </w:r>
      <w:r>
        <w:t xml:space="preserve"> </w:t>
      </w:r>
      <w:r>
        <w:rPr>
          <w:u w:val="single"/>
        </w:rPr>
        <w:t>in a manner authorized</w:t>
      </w:r>
      <w:r>
        <w:t xml:space="preserve"> by the Commission within thirty days after the last day of the course. </w:t>
      </w:r>
    </w:p>
    <w:p w:rsidR="007F255E" w:rsidRDefault="007F255E" w:rsidP="007F255E">
      <w:pPr>
        <w:contextualSpacing/>
        <w:jc w:val="both"/>
      </w:pPr>
    </w:p>
    <w:p w:rsidR="007F255E" w:rsidRDefault="007F255E" w:rsidP="007F255E">
      <w:pPr>
        <w:contextualSpacing/>
        <w:jc w:val="both"/>
      </w:pPr>
      <w:r>
        <w:tab/>
        <w:t xml:space="preserve">(C) </w:t>
      </w:r>
      <w:r>
        <w:tab/>
        <w:t xml:space="preserve">An Attorney or Judge shall not receive CLE Credit for hours taught at any other accredited higher education institution. </w:t>
      </w:r>
    </w:p>
    <w:p w:rsidR="007F255E" w:rsidRPr="007C0E1B" w:rsidRDefault="007F255E" w:rsidP="007F255E">
      <w:pPr>
        <w:contextualSpacing/>
        <w:jc w:val="both"/>
      </w:pPr>
    </w:p>
    <w:p w:rsidR="007F255E" w:rsidRDefault="007F255E" w:rsidP="007F255E">
      <w:pPr>
        <w:contextualSpacing/>
        <w:jc w:val="both"/>
      </w:pPr>
      <w:r w:rsidRPr="007C0E1B">
        <w:rPr>
          <w:b/>
          <w:bCs/>
        </w:rPr>
        <w:tab/>
      </w:r>
      <w:r w:rsidRPr="007C0E1B">
        <w:rPr>
          <w:b/>
          <w:bCs/>
          <w:strike/>
        </w:rPr>
        <w:t>Regulation</w:t>
      </w:r>
      <w:r w:rsidRPr="007C0E1B">
        <w:rPr>
          <w:b/>
          <w:bCs/>
        </w:rPr>
        <w:t xml:space="preserve"> 401.3</w:t>
      </w:r>
      <w:r w:rsidRPr="007C0E1B">
        <w:rPr>
          <w:b/>
          <w:bCs/>
          <w:strike/>
        </w:rPr>
        <w:t>:</w:t>
      </w:r>
      <w:r>
        <w:rPr>
          <w:b/>
          <w:bCs/>
        </w:rPr>
        <w:t xml:space="preserve"> </w:t>
      </w:r>
      <w:r w:rsidRPr="000C662E">
        <w:rPr>
          <w:b/>
          <w:bCs/>
          <w:strike/>
        </w:rPr>
        <w:t>Credit for</w:t>
      </w:r>
      <w:r>
        <w:rPr>
          <w:b/>
          <w:bCs/>
        </w:rPr>
        <w:t xml:space="preserve"> Lawyer to Lawyer Mentoring Program </w:t>
      </w:r>
      <w:r w:rsidRPr="000C662E">
        <w:rPr>
          <w:b/>
          <w:bCs/>
          <w:strike/>
        </w:rPr>
        <w:t>Instruction</w:t>
      </w:r>
      <w:r>
        <w:rPr>
          <w:b/>
          <w:bCs/>
        </w:rPr>
        <w:t xml:space="preserve"> </w:t>
      </w:r>
      <w:r>
        <w:rPr>
          <w:b/>
          <w:bCs/>
          <w:u w:val="single"/>
        </w:rPr>
        <w:t>Teaching Credit</w:t>
      </w:r>
      <w:r>
        <w:rPr>
          <w:b/>
          <w:bCs/>
        </w:rPr>
        <w:t xml:space="preserve"> </w:t>
      </w:r>
    </w:p>
    <w:p w:rsidR="007F255E" w:rsidRDefault="007F255E" w:rsidP="007F255E">
      <w:pPr>
        <w:contextualSpacing/>
        <w:jc w:val="both"/>
      </w:pPr>
    </w:p>
    <w:p w:rsidR="007F255E" w:rsidRDefault="007F255E" w:rsidP="007F255E">
      <w:pPr>
        <w:contextualSpacing/>
        <w:jc w:val="both"/>
      </w:pPr>
      <w:r>
        <w:tab/>
      </w:r>
      <w:r>
        <w:rPr>
          <w:strike/>
        </w:rPr>
        <w:t>(A)</w:t>
      </w:r>
      <w:r>
        <w:tab/>
        <w:t xml:space="preserve">An Attorney or Judge may receive twelve hours of CLE Credit, including two and one-half hours of instruction related to professional conduct </w:t>
      </w:r>
      <w:r w:rsidRPr="00474F91">
        <w:rPr>
          <w:strike/>
        </w:rPr>
        <w:t>as defined in</w:t>
      </w:r>
      <w:r>
        <w:t xml:space="preserve"> </w:t>
      </w:r>
      <w:r>
        <w:rPr>
          <w:u w:val="single"/>
        </w:rPr>
        <w:t>pursuant to</w:t>
      </w:r>
      <w:r>
        <w:t xml:space="preserve"> Rule X, Section </w:t>
      </w:r>
      <w:r w:rsidRPr="007C0E1B">
        <w:rPr>
          <w:strike/>
        </w:rPr>
        <w:t>3(A)(1)(a</w:t>
      </w:r>
      <w:r>
        <w:rPr>
          <w:strike/>
        </w:rPr>
        <w:t>) through (c)</w:t>
      </w:r>
      <w:r>
        <w:t xml:space="preserve"> </w:t>
      </w:r>
      <w:r>
        <w:rPr>
          <w:u w:val="single"/>
        </w:rPr>
        <w:t>3(B)</w:t>
      </w:r>
      <w:r>
        <w:t>, by participating as a mentor in the Supreme Court Lawyer to Lawyer Mentoring Program.</w:t>
      </w:r>
    </w:p>
    <w:p w:rsidR="007F255E" w:rsidRDefault="007F255E" w:rsidP="007F255E">
      <w:pPr>
        <w:contextualSpacing/>
        <w:jc w:val="both"/>
      </w:pPr>
    </w:p>
    <w:p w:rsidR="007F255E" w:rsidRPr="000C662E" w:rsidRDefault="007F255E" w:rsidP="007F255E">
      <w:pPr>
        <w:contextualSpacing/>
        <w:jc w:val="both"/>
        <w:rPr>
          <w:u w:val="single"/>
        </w:rPr>
      </w:pPr>
      <w:r>
        <w:rPr>
          <w:b/>
          <w:bCs/>
        </w:rPr>
        <w:tab/>
        <w:t xml:space="preserve">Regulation 402: </w:t>
      </w:r>
      <w:r w:rsidRPr="000C662E">
        <w:rPr>
          <w:b/>
          <w:bCs/>
          <w:strike/>
        </w:rPr>
        <w:t>Credit for</w:t>
      </w:r>
      <w:r>
        <w:rPr>
          <w:b/>
          <w:bCs/>
        </w:rPr>
        <w:t xml:space="preserve"> Law School </w:t>
      </w:r>
      <w:r w:rsidRPr="000C662E">
        <w:rPr>
          <w:b/>
          <w:bCs/>
          <w:strike/>
        </w:rPr>
        <w:t>Courses</w:t>
      </w:r>
      <w:r w:rsidRPr="000C662E">
        <w:rPr>
          <w:b/>
          <w:bCs/>
        </w:rPr>
        <w:t xml:space="preserve"> </w:t>
      </w:r>
      <w:r>
        <w:rPr>
          <w:b/>
          <w:bCs/>
          <w:u w:val="single"/>
        </w:rPr>
        <w:t>Course Credit</w:t>
      </w:r>
    </w:p>
    <w:p w:rsidR="007F255E" w:rsidRDefault="007F255E" w:rsidP="007F255E">
      <w:pPr>
        <w:contextualSpacing/>
        <w:jc w:val="both"/>
      </w:pPr>
      <w:r>
        <w:tab/>
      </w:r>
    </w:p>
    <w:p w:rsidR="007F255E" w:rsidRDefault="007F255E" w:rsidP="007F255E">
      <w:pPr>
        <w:contextualSpacing/>
        <w:jc w:val="both"/>
      </w:pPr>
      <w:r>
        <w:tab/>
        <w:t xml:space="preserve">(A) </w:t>
      </w:r>
      <w:r>
        <w:tab/>
        <w:t xml:space="preserve">An Attorney or Judge may receive three hours of CLE Credit for each semester hour of a course completed at an ABA-accredited law school. Prorated credit will be granted for quarter or trimester hours. </w:t>
      </w:r>
    </w:p>
    <w:p w:rsidR="007F255E" w:rsidRDefault="007F255E" w:rsidP="007F255E">
      <w:pPr>
        <w:contextualSpacing/>
        <w:jc w:val="both"/>
      </w:pPr>
    </w:p>
    <w:p w:rsidR="007F255E" w:rsidRDefault="007F255E" w:rsidP="007F255E">
      <w:pPr>
        <w:contextualSpacing/>
        <w:jc w:val="both"/>
      </w:pPr>
      <w:r>
        <w:tab/>
        <w:t xml:space="preserve">(B) </w:t>
      </w:r>
      <w:r>
        <w:tab/>
        <w:t xml:space="preserve">Taking an examination is not required for CLE Credit. The course may be completed </w:t>
      </w:r>
      <w:r>
        <w:rPr>
          <w:u w:val="single"/>
        </w:rPr>
        <w:t>for academic credit or</w:t>
      </w:r>
      <w:r>
        <w:t xml:space="preserve"> on an audit </w:t>
      </w:r>
      <w:r>
        <w:rPr>
          <w:strike/>
        </w:rPr>
        <w:t>(</w:t>
      </w:r>
      <w:r>
        <w:rPr>
          <w:i/>
          <w:iCs/>
          <w:strike/>
        </w:rPr>
        <w:t xml:space="preserve">i.e. </w:t>
      </w:r>
      <w:r>
        <w:rPr>
          <w:strike/>
        </w:rPr>
        <w:t>not for academic credit)</w:t>
      </w:r>
      <w:r>
        <w:t xml:space="preserve"> basis. </w:t>
      </w:r>
    </w:p>
    <w:p w:rsidR="007F255E" w:rsidRDefault="007F255E" w:rsidP="007F255E">
      <w:pPr>
        <w:contextualSpacing/>
        <w:jc w:val="both"/>
      </w:pPr>
      <w:r>
        <w:lastRenderedPageBreak/>
        <w:tab/>
        <w:t>(C)</w:t>
      </w:r>
      <w:r>
        <w:tab/>
      </w:r>
      <w:r w:rsidRPr="006D6DB5">
        <w:rPr>
          <w:strike/>
        </w:rPr>
        <w:t>The</w:t>
      </w:r>
      <w:r>
        <w:t xml:space="preserve"> </w:t>
      </w:r>
      <w:r>
        <w:rPr>
          <w:u w:val="single"/>
        </w:rPr>
        <w:t>An</w:t>
      </w:r>
      <w:r>
        <w:t xml:space="preserve"> Attorney or Judge shall submit an application for </w:t>
      </w:r>
      <w:r>
        <w:rPr>
          <w:strike/>
        </w:rPr>
        <w:t>credit on a form provided</w:t>
      </w:r>
      <w:r>
        <w:t xml:space="preserve">  </w:t>
      </w:r>
      <w:r>
        <w:rPr>
          <w:u w:val="single"/>
        </w:rPr>
        <w:t>CLE Credit in a manner authorized</w:t>
      </w:r>
      <w:r>
        <w:t xml:space="preserve"> by the Commission within thirty days after the last day of the course.</w:t>
      </w:r>
    </w:p>
    <w:p w:rsidR="007F255E" w:rsidRDefault="007F255E" w:rsidP="007F255E">
      <w:pPr>
        <w:contextualSpacing/>
        <w:jc w:val="both"/>
      </w:pPr>
    </w:p>
    <w:p w:rsidR="007F255E" w:rsidRPr="000C662E" w:rsidRDefault="007F255E" w:rsidP="007F255E">
      <w:pPr>
        <w:contextualSpacing/>
        <w:jc w:val="both"/>
        <w:rPr>
          <w:u w:val="single"/>
        </w:rPr>
      </w:pPr>
      <w:r>
        <w:rPr>
          <w:b/>
          <w:bCs/>
        </w:rPr>
        <w:tab/>
        <w:t xml:space="preserve">Regulation 403:  </w:t>
      </w:r>
      <w:r w:rsidRPr="000C662E">
        <w:rPr>
          <w:b/>
          <w:bCs/>
          <w:strike/>
        </w:rPr>
        <w:t>Credit for</w:t>
      </w:r>
      <w:r>
        <w:rPr>
          <w:b/>
          <w:bCs/>
        </w:rPr>
        <w:t xml:space="preserve"> Publication </w:t>
      </w:r>
      <w:r>
        <w:rPr>
          <w:b/>
          <w:bCs/>
          <w:u w:val="single"/>
        </w:rPr>
        <w:t>of Article or Book Credit</w:t>
      </w:r>
    </w:p>
    <w:p w:rsidR="007F255E" w:rsidRDefault="007F255E" w:rsidP="007F255E">
      <w:pPr>
        <w:contextualSpacing/>
        <w:jc w:val="both"/>
      </w:pPr>
    </w:p>
    <w:p w:rsidR="007F255E" w:rsidRDefault="007F255E" w:rsidP="007F255E">
      <w:pPr>
        <w:contextualSpacing/>
        <w:jc w:val="both"/>
      </w:pPr>
      <w:r>
        <w:tab/>
      </w:r>
      <w:r>
        <w:rPr>
          <w:u w:val="single"/>
        </w:rPr>
        <w:t>(A)</w:t>
      </w:r>
      <w:r>
        <w:t xml:space="preserve">  An Attorney or Judge may receive up to </w:t>
      </w:r>
      <w:r>
        <w:rPr>
          <w:strike/>
        </w:rPr>
        <w:t>ten</w:t>
      </w:r>
      <w:r>
        <w:t xml:space="preserve"> </w:t>
      </w:r>
      <w:r>
        <w:rPr>
          <w:u w:val="single"/>
        </w:rPr>
        <w:t>twelve</w:t>
      </w:r>
      <w:r>
        <w:t xml:space="preserve"> hours of CLE Credit per biennial </w:t>
      </w:r>
      <w:r>
        <w:rPr>
          <w:strike/>
        </w:rPr>
        <w:t>reporting</w:t>
      </w:r>
      <w:r>
        <w:t xml:space="preserve"> </w:t>
      </w:r>
      <w:r>
        <w:rPr>
          <w:u w:val="single"/>
        </w:rPr>
        <w:t>compliance</w:t>
      </w:r>
      <w:r>
        <w:t xml:space="preserve"> period for the publication of articles or books authored or prepared by the Attorney or Judge. </w:t>
      </w:r>
    </w:p>
    <w:p w:rsidR="007F255E" w:rsidRDefault="007F255E" w:rsidP="007F255E">
      <w:pPr>
        <w:contextualSpacing/>
        <w:jc w:val="both"/>
      </w:pPr>
    </w:p>
    <w:p w:rsidR="007F255E" w:rsidRDefault="007F255E" w:rsidP="007F255E">
      <w:pPr>
        <w:contextualSpacing/>
        <w:jc w:val="both"/>
      </w:pPr>
      <w:r>
        <w:tab/>
      </w:r>
      <w:r w:rsidRPr="006D6DB5">
        <w:rPr>
          <w:strike/>
        </w:rPr>
        <w:t>(A)</w:t>
      </w:r>
      <w:r>
        <w:rPr>
          <w:u w:val="single"/>
        </w:rPr>
        <w:t>(B)</w:t>
      </w:r>
      <w:r>
        <w:t xml:space="preserve"> </w:t>
      </w:r>
      <w:r>
        <w:tab/>
        <w:t>The article or book shall concern matters directly related to the practice of law, judicial administration, professional conduct, ethical obligations, law office economics, or other subjects that will maintain and improve the quality of legal services in Ohio.</w:t>
      </w:r>
    </w:p>
    <w:p w:rsidR="007F255E" w:rsidRDefault="007F255E" w:rsidP="007F255E">
      <w:pPr>
        <w:contextualSpacing/>
        <w:jc w:val="both"/>
      </w:pPr>
    </w:p>
    <w:p w:rsidR="007F255E" w:rsidRDefault="007F255E" w:rsidP="007F255E">
      <w:pPr>
        <w:contextualSpacing/>
        <w:jc w:val="both"/>
      </w:pPr>
      <w:r>
        <w:tab/>
      </w:r>
      <w:r w:rsidRPr="006D6DB5">
        <w:rPr>
          <w:strike/>
        </w:rPr>
        <w:t>(B)</w:t>
      </w:r>
      <w:r>
        <w:rPr>
          <w:u w:val="single"/>
        </w:rPr>
        <w:t>(C)</w:t>
      </w:r>
      <w:r>
        <w:t xml:space="preserve"> </w:t>
      </w:r>
      <w:r>
        <w:tab/>
        <w:t>The article or book shall be intended primarily for reading or use by an Attorney or Judge</w:t>
      </w:r>
      <w:r>
        <w:rPr>
          <w:u w:val="single"/>
        </w:rPr>
        <w:t>.</w:t>
      </w:r>
    </w:p>
    <w:p w:rsidR="007F255E" w:rsidRDefault="007F255E" w:rsidP="007F255E">
      <w:pPr>
        <w:contextualSpacing/>
        <w:jc w:val="both"/>
      </w:pPr>
    </w:p>
    <w:p w:rsidR="007F255E" w:rsidRDefault="007F255E" w:rsidP="007F255E">
      <w:pPr>
        <w:contextualSpacing/>
        <w:jc w:val="both"/>
      </w:pPr>
      <w:r>
        <w:tab/>
      </w:r>
      <w:r w:rsidRPr="006D6DB5">
        <w:rPr>
          <w:strike/>
        </w:rPr>
        <w:t>(C)</w:t>
      </w:r>
      <w:r>
        <w:rPr>
          <w:u w:val="single"/>
        </w:rPr>
        <w:t>(D)</w:t>
      </w:r>
      <w:r>
        <w:t xml:space="preserve"> </w:t>
      </w:r>
      <w:r>
        <w:tab/>
      </w:r>
      <w:r>
        <w:rPr>
          <w:u w:val="single"/>
        </w:rPr>
        <w:t xml:space="preserve">The article or book shall be of substantial or scholarly quality.  Insubstantial articles or books, such as self-published materials or blogs, shall not </w:t>
      </w:r>
      <w:r w:rsidRPr="0021063D">
        <w:rPr>
          <w:u w:val="single"/>
        </w:rPr>
        <w:t>be e</w:t>
      </w:r>
      <w:r>
        <w:rPr>
          <w:u w:val="single"/>
        </w:rPr>
        <w:t>ligible for credit.</w:t>
      </w:r>
    </w:p>
    <w:p w:rsidR="007F255E" w:rsidRDefault="007F255E" w:rsidP="007F255E">
      <w:pPr>
        <w:contextualSpacing/>
        <w:jc w:val="both"/>
      </w:pPr>
    </w:p>
    <w:p w:rsidR="007F255E" w:rsidRDefault="007F255E" w:rsidP="007F255E">
      <w:pPr>
        <w:contextualSpacing/>
        <w:jc w:val="both"/>
      </w:pPr>
      <w:r>
        <w:tab/>
      </w:r>
      <w:r>
        <w:rPr>
          <w:u w:val="single"/>
        </w:rPr>
        <w:t>(E)</w:t>
      </w:r>
      <w:r>
        <w:t xml:space="preserve"> </w:t>
      </w:r>
      <w:r>
        <w:tab/>
      </w:r>
      <w:r>
        <w:rPr>
          <w:u w:val="single"/>
        </w:rPr>
        <w:t>Credit shall not be given for preparation of meeting, seminar, or conference materials for which the Attorney or Judge has received teaching credit pursuant to Regulation 401.1.</w:t>
      </w:r>
    </w:p>
    <w:p w:rsidR="007F255E" w:rsidRDefault="007F255E" w:rsidP="007F255E">
      <w:pPr>
        <w:contextualSpacing/>
        <w:jc w:val="both"/>
      </w:pPr>
    </w:p>
    <w:p w:rsidR="007F255E" w:rsidRDefault="007F255E" w:rsidP="007F255E">
      <w:pPr>
        <w:contextualSpacing/>
        <w:jc w:val="both"/>
      </w:pPr>
      <w:r>
        <w:tab/>
      </w:r>
      <w:r>
        <w:rPr>
          <w:u w:val="single"/>
        </w:rPr>
        <w:t>(F)</w:t>
      </w:r>
      <w:r>
        <w:t xml:space="preserve"> </w:t>
      </w:r>
      <w:r>
        <w:tab/>
        <w:t xml:space="preserve">The Attorney or Judge shall submit an application </w:t>
      </w:r>
      <w:r>
        <w:rPr>
          <w:strike/>
        </w:rPr>
        <w:t>for credit on a form</w:t>
      </w:r>
      <w:r>
        <w:t xml:space="preserve"> </w:t>
      </w:r>
      <w:r>
        <w:rPr>
          <w:strike/>
        </w:rPr>
        <w:t>provided</w:t>
      </w:r>
      <w:r>
        <w:t xml:space="preserve"> </w:t>
      </w:r>
      <w:r>
        <w:rPr>
          <w:u w:val="single"/>
        </w:rPr>
        <w:t>in a manner authorized</w:t>
      </w:r>
      <w:r>
        <w:t xml:space="preserve"> by the Commission within ninety days of publication</w:t>
      </w:r>
      <w:r>
        <w:rPr>
          <w:strike/>
        </w:rPr>
        <w:t>,</w:t>
      </w:r>
      <w:r>
        <w:t xml:space="preserve"> or by the end of the biennial </w:t>
      </w:r>
      <w:r>
        <w:rPr>
          <w:strike/>
        </w:rPr>
        <w:t>reporting</w:t>
      </w:r>
      <w:r>
        <w:t xml:space="preserve"> </w:t>
      </w:r>
      <w:r>
        <w:rPr>
          <w:u w:val="single"/>
        </w:rPr>
        <w:t>compliance</w:t>
      </w:r>
      <w:r>
        <w:t xml:space="preserve"> period, whichever is later. Credit shall be awarded for the year in which the article or book is published.</w:t>
      </w:r>
    </w:p>
    <w:p w:rsidR="007F255E" w:rsidRDefault="007F255E" w:rsidP="007F255E">
      <w:pPr>
        <w:contextualSpacing/>
        <w:jc w:val="both"/>
      </w:pPr>
    </w:p>
    <w:p w:rsidR="007F255E" w:rsidRDefault="007F255E" w:rsidP="007F255E">
      <w:pPr>
        <w:contextualSpacing/>
        <w:jc w:val="both"/>
      </w:pPr>
      <w:r>
        <w:tab/>
      </w:r>
      <w:r>
        <w:rPr>
          <w:b/>
          <w:bCs/>
        </w:rPr>
        <w:t xml:space="preserve">Regulation 404:   Accreditation of Established Sponsors </w:t>
      </w:r>
      <w:r>
        <w:rPr>
          <w:b/>
          <w:bCs/>
          <w:u w:val="single"/>
        </w:rPr>
        <w:t>and Established Self-Study Sponsors</w:t>
      </w:r>
    </w:p>
    <w:p w:rsidR="007F255E" w:rsidRDefault="007F255E" w:rsidP="007F255E">
      <w:pPr>
        <w:contextualSpacing/>
        <w:jc w:val="both"/>
      </w:pPr>
    </w:p>
    <w:p w:rsidR="007F255E" w:rsidRDefault="007F255E" w:rsidP="007F255E">
      <w:pPr>
        <w:contextualSpacing/>
        <w:jc w:val="both"/>
      </w:pPr>
      <w:r>
        <w:rPr>
          <w:b/>
          <w:bCs/>
        </w:rPr>
        <w:tab/>
        <w:t>404.1</w:t>
      </w:r>
      <w:r>
        <w:rPr>
          <w:b/>
          <w:bCs/>
        </w:rPr>
        <w:tab/>
      </w:r>
      <w:r>
        <w:rPr>
          <w:bCs/>
          <w:u w:val="single"/>
        </w:rPr>
        <w:t>(A)</w:t>
      </w:r>
      <w:r>
        <w:rPr>
          <w:bCs/>
        </w:rPr>
        <w:t xml:space="preserve"> </w:t>
      </w:r>
      <w:r>
        <w:t xml:space="preserve">The Commission may, upon submission of an application </w:t>
      </w:r>
      <w:r>
        <w:rPr>
          <w:strike/>
        </w:rPr>
        <w:t>on the appropriate form provided</w:t>
      </w:r>
      <w:r>
        <w:t xml:space="preserve"> </w:t>
      </w:r>
      <w:r>
        <w:rPr>
          <w:u w:val="single"/>
        </w:rPr>
        <w:t>in a manner authorized</w:t>
      </w:r>
      <w:r>
        <w:t xml:space="preserve"> by the Commission, designate Established Sponsors of CLE Activities. </w:t>
      </w:r>
    </w:p>
    <w:p w:rsidR="007F255E" w:rsidRDefault="007F255E" w:rsidP="007F255E">
      <w:pPr>
        <w:contextualSpacing/>
        <w:jc w:val="both"/>
      </w:pPr>
    </w:p>
    <w:p w:rsidR="007F255E" w:rsidRDefault="007F255E" w:rsidP="007F255E">
      <w:pPr>
        <w:contextualSpacing/>
        <w:jc w:val="both"/>
      </w:pPr>
      <w:r>
        <w:tab/>
      </w:r>
      <w:r w:rsidRPr="006D6DB5">
        <w:rPr>
          <w:strike/>
        </w:rPr>
        <w:t>(A)</w:t>
      </w:r>
      <w:r>
        <w:rPr>
          <w:u w:val="single"/>
        </w:rPr>
        <w:t>(B)</w:t>
      </w:r>
      <w:r>
        <w:t xml:space="preserve"> </w:t>
      </w:r>
      <w:r>
        <w:tab/>
      </w:r>
      <w:r>
        <w:rPr>
          <w:u w:val="single"/>
        </w:rPr>
        <w:t>The Commission may grant to a Sponsor of CLE Activities designation as an</w:t>
      </w:r>
      <w:r>
        <w:t xml:space="preserve"> Established Sponsor </w:t>
      </w:r>
      <w:r>
        <w:rPr>
          <w:strike/>
        </w:rPr>
        <w:t>status may be granted to those Sponsors that are</w:t>
      </w:r>
      <w:r>
        <w:t xml:space="preserve"> </w:t>
      </w:r>
      <w:r>
        <w:rPr>
          <w:u w:val="single"/>
        </w:rPr>
        <w:t>if the Sponsor is</w:t>
      </w:r>
      <w:r w:rsidRPr="008D2D4F">
        <w:t xml:space="preserve"> </w:t>
      </w:r>
      <w:r>
        <w:t xml:space="preserve">not primarily </w:t>
      </w:r>
      <w:r>
        <w:rPr>
          <w:strike/>
        </w:rPr>
        <w:t>providers</w:t>
      </w:r>
      <w:r>
        <w:t xml:space="preserve"> </w:t>
      </w:r>
      <w:r>
        <w:rPr>
          <w:u w:val="single"/>
        </w:rPr>
        <w:t>a provider</w:t>
      </w:r>
      <w:r>
        <w:t xml:space="preserve"> of Special Programs and </w:t>
      </w:r>
      <w:r>
        <w:rPr>
          <w:strike/>
        </w:rPr>
        <w:t>meet either of</w:t>
      </w:r>
      <w:r>
        <w:t xml:space="preserve"> the </w:t>
      </w:r>
      <w:r>
        <w:rPr>
          <w:strike/>
        </w:rPr>
        <w:t>following criteria:</w:t>
      </w:r>
      <w:r>
        <w:t xml:space="preserve"> </w:t>
      </w:r>
    </w:p>
    <w:p w:rsidR="007F255E" w:rsidRDefault="007F255E" w:rsidP="007F255E">
      <w:pPr>
        <w:contextualSpacing/>
        <w:jc w:val="both"/>
      </w:pPr>
    </w:p>
    <w:p w:rsidR="007F255E" w:rsidRDefault="007F255E" w:rsidP="007F255E">
      <w:pPr>
        <w:contextualSpacing/>
        <w:jc w:val="both"/>
      </w:pPr>
      <w:r>
        <w:tab/>
      </w:r>
      <w:r>
        <w:rPr>
          <w:strike/>
        </w:rPr>
        <w:t>(1)</w:t>
      </w:r>
      <w:r>
        <w:t xml:space="preserve"> </w:t>
      </w:r>
      <w:r>
        <w:tab/>
      </w:r>
      <w:r>
        <w:rPr>
          <w:strike/>
        </w:rPr>
        <w:t xml:space="preserve">The Sponsor regularly presents programs for continuing legal education that meet the standards set forth in Regulation 406, and the Sponsor meets the provisions for approval of accredited CLE Activities in at least ten states in which continuing legal education is mandatory, or </w:t>
      </w:r>
    </w:p>
    <w:p w:rsidR="007F255E" w:rsidRDefault="007F255E" w:rsidP="007F255E">
      <w:pPr>
        <w:contextualSpacing/>
        <w:jc w:val="both"/>
      </w:pPr>
    </w:p>
    <w:p w:rsidR="007F255E" w:rsidRDefault="007F255E" w:rsidP="007F255E">
      <w:pPr>
        <w:contextualSpacing/>
        <w:jc w:val="both"/>
      </w:pPr>
      <w:r>
        <w:lastRenderedPageBreak/>
        <w:tab/>
      </w:r>
      <w:r>
        <w:rPr>
          <w:strike/>
        </w:rPr>
        <w:t>(2)</w:t>
      </w:r>
      <w:r>
        <w:t xml:space="preserve"> </w:t>
      </w:r>
      <w:r>
        <w:tab/>
      </w:r>
      <w:r>
        <w:rPr>
          <w:strike/>
        </w:rPr>
        <w:t>The</w:t>
      </w:r>
      <w:r>
        <w:t xml:space="preserve"> Sponsor demonstrates to the Commission, by clear and convincing evidence, that CLE Activities offered by it have consistently met the standards set forth in Regulation 406.</w:t>
      </w:r>
    </w:p>
    <w:p w:rsidR="007F255E" w:rsidRDefault="007F255E" w:rsidP="007F255E">
      <w:pPr>
        <w:contextualSpacing/>
        <w:jc w:val="both"/>
      </w:pPr>
    </w:p>
    <w:p w:rsidR="007F255E" w:rsidRDefault="007F255E" w:rsidP="007F255E">
      <w:pPr>
        <w:contextualSpacing/>
        <w:jc w:val="both"/>
      </w:pPr>
      <w:r>
        <w:tab/>
      </w:r>
      <w:r w:rsidRPr="006D6DB5">
        <w:rPr>
          <w:strike/>
        </w:rPr>
        <w:t>(B)</w:t>
      </w:r>
      <w:r>
        <w:rPr>
          <w:u w:val="single"/>
        </w:rPr>
        <w:t>(C)</w:t>
      </w:r>
      <w:r>
        <w:t xml:space="preserve"> </w:t>
      </w:r>
      <w:r>
        <w:tab/>
      </w:r>
      <w:r>
        <w:rPr>
          <w:u w:val="single"/>
        </w:rPr>
        <w:t>The Commission may grant to a Sponsor of Self-Study Activities designation as an Established Self-Study Sponsor if the Sponsor demonstrates to the Commission, by clear and convincing evidence, that the Self-Study Activities offered by it have consistently met the standards set forth in Regulation 409.</w:t>
      </w:r>
    </w:p>
    <w:p w:rsidR="007F255E" w:rsidRDefault="007F255E" w:rsidP="007F255E">
      <w:pPr>
        <w:contextualSpacing/>
        <w:jc w:val="both"/>
      </w:pPr>
    </w:p>
    <w:p w:rsidR="007F255E" w:rsidRDefault="007F255E" w:rsidP="007F255E">
      <w:pPr>
        <w:contextualSpacing/>
        <w:jc w:val="both"/>
      </w:pPr>
      <w:r>
        <w:tab/>
      </w:r>
      <w:r>
        <w:rPr>
          <w:u w:val="single"/>
        </w:rPr>
        <w:t>(D)</w:t>
      </w:r>
      <w:r>
        <w:t xml:space="preserve">  </w:t>
      </w:r>
      <w:r>
        <w:tab/>
        <w:t xml:space="preserve">Designation as an Established Sponsor </w:t>
      </w:r>
      <w:r>
        <w:rPr>
          <w:u w:val="single"/>
        </w:rPr>
        <w:t>or Established Self-Study Sponsor</w:t>
      </w:r>
      <w:r>
        <w:t xml:space="preserve"> shall be for a term not to exceed one year</w:t>
      </w:r>
      <w:r>
        <w:rPr>
          <w:strike/>
        </w:rPr>
        <w:t>,</w:t>
      </w:r>
      <w:r>
        <w:t xml:space="preserve"> and may be renewed by the Commission annually </w:t>
      </w:r>
      <w:r>
        <w:rPr>
          <w:strike/>
        </w:rPr>
        <w:t>thereafter so long as</w:t>
      </w:r>
      <w:r>
        <w:t xml:space="preserve"> </w:t>
      </w:r>
      <w:r>
        <w:rPr>
          <w:u w:val="single"/>
        </w:rPr>
        <w:t>if</w:t>
      </w:r>
      <w:r>
        <w:t xml:space="preserve"> the Established Sponsor </w:t>
      </w:r>
      <w:r>
        <w:rPr>
          <w:u w:val="single"/>
        </w:rPr>
        <w:t>or Established Self-Study Sponsor</w:t>
      </w:r>
      <w:r>
        <w:t xml:space="preserve"> continues to meet the criteria set forth in these Regulations. Established Sponsor or </w:t>
      </w:r>
      <w:r>
        <w:rPr>
          <w:u w:val="single"/>
        </w:rPr>
        <w:t>Established Self-Study Sponsor</w:t>
      </w:r>
      <w:r>
        <w:t xml:space="preserve"> status may be revoked by the Commission if</w:t>
      </w:r>
      <w:r>
        <w:rPr>
          <w:strike/>
        </w:rPr>
        <w:t>: (i) the annual reporting requirement set forth in Regulation 404.1(D) is not met; (ii)</w:t>
      </w:r>
      <w:r>
        <w:rPr>
          <w:u w:val="single"/>
        </w:rPr>
        <w:t>,</w:t>
      </w:r>
      <w:r>
        <w:t xml:space="preserve"> upon review of the CLE Activities </w:t>
      </w:r>
      <w:r>
        <w:rPr>
          <w:u w:val="single"/>
        </w:rPr>
        <w:t>or Self-Study Activities</w:t>
      </w:r>
      <w:r>
        <w:t xml:space="preserve"> presented, the Commission determines that the quality of those CLE Activities </w:t>
      </w:r>
      <w:r>
        <w:rPr>
          <w:u w:val="single"/>
        </w:rPr>
        <w:t>or Self-Study Activities</w:t>
      </w:r>
      <w:r>
        <w:t xml:space="preserve"> does not meet the standards set forth in </w:t>
      </w:r>
      <w:r>
        <w:rPr>
          <w:strike/>
        </w:rPr>
        <w:t>Regulation 406</w:t>
      </w:r>
      <w:r>
        <w:t xml:space="preserve"> </w:t>
      </w:r>
      <w:r>
        <w:rPr>
          <w:u w:val="single"/>
        </w:rPr>
        <w:t>these Regulations</w:t>
      </w:r>
      <w:r>
        <w:t xml:space="preserve">; </w:t>
      </w:r>
      <w:r>
        <w:rPr>
          <w:strike/>
        </w:rPr>
        <w:t>(iii)</w:t>
      </w:r>
      <w:r>
        <w:t xml:space="preserve"> the annual fee has not been paid; or </w:t>
      </w:r>
      <w:r>
        <w:rPr>
          <w:strike/>
        </w:rPr>
        <w:t>(iv)</w:t>
      </w:r>
      <w:r>
        <w:t xml:space="preserve"> the Commission finds violations of any other applicable Regulations. </w:t>
      </w:r>
    </w:p>
    <w:p w:rsidR="007F255E" w:rsidRDefault="007F255E" w:rsidP="007F255E">
      <w:pPr>
        <w:contextualSpacing/>
        <w:jc w:val="both"/>
      </w:pPr>
    </w:p>
    <w:p w:rsidR="007F255E" w:rsidRDefault="007F255E" w:rsidP="007F255E">
      <w:pPr>
        <w:contextualSpacing/>
        <w:jc w:val="both"/>
      </w:pPr>
      <w:r>
        <w:tab/>
      </w:r>
      <w:r>
        <w:rPr>
          <w:strike/>
        </w:rPr>
        <w:t>(C)</w:t>
      </w:r>
      <w:r>
        <w:rPr>
          <w:u w:val="single"/>
        </w:rPr>
        <w:t>(E)</w:t>
      </w:r>
      <w:r>
        <w:t xml:space="preserve"> CLE Activities presented by Established Sponsors </w:t>
      </w:r>
      <w:r>
        <w:rPr>
          <w:strike/>
        </w:rPr>
        <w:t>(</w:t>
      </w:r>
      <w:r>
        <w:rPr>
          <w:u w:val="single"/>
        </w:rPr>
        <w:t>,</w:t>
      </w:r>
      <w:r>
        <w:t xml:space="preserve">other than New Lawyers Training </w:t>
      </w:r>
      <w:r w:rsidRPr="00DF5CF4">
        <w:rPr>
          <w:strike/>
        </w:rPr>
        <w:t>programs</w:t>
      </w:r>
      <w:r>
        <w:rPr>
          <w:strike/>
        </w:rPr>
        <w:t>)</w:t>
      </w:r>
      <w:r>
        <w:t xml:space="preserve"> </w:t>
      </w:r>
      <w:r w:rsidRPr="00DF5CF4">
        <w:rPr>
          <w:u w:val="single"/>
        </w:rPr>
        <w:t>course</w:t>
      </w:r>
      <w:r>
        <w:rPr>
          <w:u w:val="single"/>
        </w:rPr>
        <w:t>s</w:t>
      </w:r>
      <w:r w:rsidRPr="00DF5CF4">
        <w:rPr>
          <w:u w:val="single"/>
        </w:rPr>
        <w:t>, and</w:t>
      </w:r>
      <w:r>
        <w:rPr>
          <w:u w:val="single"/>
        </w:rPr>
        <w:t xml:space="preserve"> Self-Study Activities presented by Established Self-Study Sponsors</w:t>
      </w:r>
      <w:r>
        <w:t xml:space="preserve"> shall be deemed to be </w:t>
      </w:r>
      <w:r>
        <w:rPr>
          <w:strike/>
        </w:rPr>
        <w:t>Approved CLE Activities,</w:t>
      </w:r>
      <w:r>
        <w:t xml:space="preserve"> </w:t>
      </w:r>
      <w:r>
        <w:rPr>
          <w:u w:val="single"/>
        </w:rPr>
        <w:t>approved</w:t>
      </w:r>
      <w:r>
        <w:t xml:space="preserve"> and shall not individually be subject to the approval process set forth in these Regulations. However, individual activities presented by Established Sponsors </w:t>
      </w:r>
      <w:r>
        <w:rPr>
          <w:u w:val="single"/>
        </w:rPr>
        <w:t>and Established Self-Study Sponsors</w:t>
      </w:r>
      <w:r>
        <w:t xml:space="preserve"> may be reviewed and subject to denial if the Secretary determines they do not meet the requirements of Rule X or these Regulations. </w:t>
      </w:r>
    </w:p>
    <w:p w:rsidR="007F255E" w:rsidRDefault="007F255E" w:rsidP="007F255E">
      <w:pPr>
        <w:contextualSpacing/>
        <w:jc w:val="both"/>
      </w:pPr>
    </w:p>
    <w:p w:rsidR="007F255E" w:rsidRDefault="007F255E" w:rsidP="007F255E">
      <w:pPr>
        <w:contextualSpacing/>
        <w:jc w:val="both"/>
      </w:pPr>
      <w:r>
        <w:tab/>
      </w:r>
      <w:r>
        <w:rPr>
          <w:strike/>
        </w:rPr>
        <w:t>(D)</w:t>
      </w:r>
      <w:r>
        <w:rPr>
          <w:u w:val="single"/>
        </w:rPr>
        <w:t>(F)</w:t>
      </w:r>
      <w:r>
        <w:t xml:space="preserve"> Established Sponsors </w:t>
      </w:r>
      <w:r>
        <w:rPr>
          <w:u w:val="single"/>
        </w:rPr>
        <w:t>and Established Self-Study Sponsors</w:t>
      </w:r>
      <w:r>
        <w:t xml:space="preserve"> shall </w:t>
      </w:r>
      <w:r>
        <w:rPr>
          <w:strike/>
        </w:rPr>
        <w:t>file a written report with the Commission</w:t>
      </w:r>
      <w:r>
        <w:t xml:space="preserve"> </w:t>
      </w:r>
      <w:r>
        <w:rPr>
          <w:u w:val="single"/>
        </w:rPr>
        <w:t>pay the annual fee</w:t>
      </w:r>
      <w:r>
        <w:t xml:space="preserve"> by March 1</w:t>
      </w:r>
      <w:r>
        <w:rPr>
          <w:u w:val="single"/>
        </w:rPr>
        <w:t>st</w:t>
      </w:r>
      <w:r>
        <w:t xml:space="preserve"> of each year. </w:t>
      </w:r>
      <w:r>
        <w:rPr>
          <w:strike/>
        </w:rPr>
        <w:t>Such report shall describe the CLE Activities conducted during the prior calendar year and be in such detail and form as required by the Commission.</w:t>
      </w:r>
      <w:r>
        <w:t xml:space="preserve"> </w:t>
      </w:r>
    </w:p>
    <w:p w:rsidR="007F255E" w:rsidRPr="00AD601B" w:rsidRDefault="007F255E" w:rsidP="007F255E">
      <w:pPr>
        <w:contextualSpacing/>
        <w:jc w:val="both"/>
      </w:pPr>
    </w:p>
    <w:p w:rsidR="007F255E" w:rsidRPr="00AD601B" w:rsidRDefault="007F255E" w:rsidP="007F255E">
      <w:pPr>
        <w:contextualSpacing/>
        <w:jc w:val="both"/>
      </w:pPr>
      <w:r w:rsidRPr="00AD601B">
        <w:tab/>
      </w:r>
      <w:r w:rsidRPr="00AD601B">
        <w:rPr>
          <w:strike/>
        </w:rPr>
        <w:t>(E)</w:t>
      </w:r>
      <w:r w:rsidRPr="00AD601B">
        <w:rPr>
          <w:u w:val="single"/>
        </w:rPr>
        <w:t>(G)</w:t>
      </w:r>
      <w:r w:rsidRPr="00AD601B">
        <w:t xml:space="preserve"> </w:t>
      </w:r>
      <w:r w:rsidRPr="00AD601B">
        <w:tab/>
        <w:t xml:space="preserve">An Established Sponsor shall </w:t>
      </w:r>
      <w:r w:rsidRPr="00AD601B">
        <w:rPr>
          <w:strike/>
        </w:rPr>
        <w:t>file an announcement of</w:t>
      </w:r>
      <w:r w:rsidRPr="00AD601B">
        <w:t xml:space="preserve"> </w:t>
      </w:r>
      <w:r w:rsidRPr="00AD601B">
        <w:rPr>
          <w:u w:val="single"/>
        </w:rPr>
        <w:t>announce</w:t>
      </w:r>
      <w:r w:rsidRPr="00AD601B">
        <w:t xml:space="preserve"> each CLE Activity </w:t>
      </w:r>
      <w:r w:rsidRPr="00AD601B">
        <w:rPr>
          <w:strike/>
        </w:rPr>
        <w:t>on a form provided</w:t>
      </w:r>
      <w:r w:rsidRPr="00AD601B">
        <w:t xml:space="preserve"> </w:t>
      </w:r>
      <w:r w:rsidRPr="00AD601B">
        <w:rPr>
          <w:u w:val="single"/>
        </w:rPr>
        <w:t>in a manner authorized</w:t>
      </w:r>
      <w:r w:rsidRPr="00AD601B">
        <w:t xml:space="preserve"> by the Commission </w:t>
      </w:r>
      <w:r w:rsidRPr="00AD601B">
        <w:rPr>
          <w:strike/>
        </w:rPr>
        <w:t>at least</w:t>
      </w:r>
      <w:r w:rsidRPr="00AD601B">
        <w:t xml:space="preserve"> </w:t>
      </w:r>
      <w:r w:rsidRPr="00AD601B">
        <w:rPr>
          <w:u w:val="single"/>
        </w:rPr>
        <w:t>a minimum of</w:t>
      </w:r>
      <w:r w:rsidRPr="00AD601B">
        <w:t xml:space="preserve"> thirty days prior to the </w:t>
      </w:r>
      <w:r w:rsidRPr="00AD601B">
        <w:rPr>
          <w:strike/>
        </w:rPr>
        <w:t>first</w:t>
      </w:r>
      <w:r w:rsidRPr="00AD601B">
        <w:t xml:space="preserve"> presentation of </w:t>
      </w:r>
      <w:r w:rsidRPr="00AD601B">
        <w:rPr>
          <w:strike/>
        </w:rPr>
        <w:t>that</w:t>
      </w:r>
      <w:r w:rsidRPr="00AD601B">
        <w:t xml:space="preserve"> </w:t>
      </w:r>
      <w:r w:rsidRPr="00AD601B">
        <w:rPr>
          <w:u w:val="single"/>
        </w:rPr>
        <w:t>the</w:t>
      </w:r>
      <w:r w:rsidRPr="00AD601B">
        <w:t xml:space="preserve"> CLE Activity. </w:t>
      </w:r>
      <w:r w:rsidRPr="00AD601B">
        <w:rPr>
          <w:strike/>
        </w:rPr>
        <w:t>Forms for requesting the award of CLE Credit for attendance at an Approved CLE Activity shall be provided to the</w:t>
      </w:r>
      <w:r w:rsidRPr="00AD601B">
        <w:t xml:space="preserve"> </w:t>
      </w:r>
      <w:r w:rsidRPr="00AD601B">
        <w:rPr>
          <w:u w:val="single"/>
        </w:rPr>
        <w:t>An</w:t>
      </w:r>
      <w:r w:rsidRPr="00AD601B">
        <w:t xml:space="preserve"> Established </w:t>
      </w:r>
      <w:r w:rsidRPr="00AD601B">
        <w:rPr>
          <w:u w:val="single"/>
        </w:rPr>
        <w:t>Self-Study</w:t>
      </w:r>
      <w:r w:rsidRPr="00AD601B">
        <w:t xml:space="preserve"> Sponsor </w:t>
      </w:r>
      <w:r w:rsidRPr="00AD601B">
        <w:rPr>
          <w:strike/>
        </w:rPr>
        <w:t>upon receipt of that announcement</w:t>
      </w:r>
      <w:r w:rsidRPr="00AD601B">
        <w:t xml:space="preserve"> </w:t>
      </w:r>
      <w:r w:rsidRPr="00AD601B">
        <w:rPr>
          <w:u w:val="single"/>
        </w:rPr>
        <w:t>shall announce each Self-Study Activity in a manner authorized by the Commission a minimum of thirty days prior to the date of initial availability of the Self-Study Activity</w:t>
      </w:r>
      <w:r w:rsidRPr="00AD601B">
        <w:t>.</w:t>
      </w:r>
    </w:p>
    <w:p w:rsidR="007F255E" w:rsidRPr="00AD601B" w:rsidRDefault="007F255E" w:rsidP="007F255E">
      <w:pPr>
        <w:contextualSpacing/>
        <w:jc w:val="both"/>
      </w:pPr>
    </w:p>
    <w:p w:rsidR="007F255E" w:rsidRDefault="007F255E" w:rsidP="007F255E">
      <w:pPr>
        <w:contextualSpacing/>
        <w:jc w:val="both"/>
      </w:pPr>
      <w:r w:rsidRPr="00AD601B">
        <w:tab/>
      </w:r>
      <w:r w:rsidRPr="00AD601B">
        <w:rPr>
          <w:strike/>
        </w:rPr>
        <w:t>(F)</w:t>
      </w:r>
      <w:r w:rsidRPr="00AD601B">
        <w:t xml:space="preserve">  </w:t>
      </w:r>
      <w:r w:rsidRPr="00AD601B">
        <w:tab/>
      </w:r>
      <w:r w:rsidRPr="00AD601B">
        <w:rPr>
          <w:strike/>
        </w:rPr>
        <w:t>An</w:t>
      </w:r>
      <w:r w:rsidRPr="00AD601B">
        <w:t xml:space="preserve"> </w:t>
      </w:r>
      <w:r w:rsidRPr="00AD601B">
        <w:rPr>
          <w:u w:val="single"/>
        </w:rPr>
        <w:t>(H)</w:t>
      </w:r>
      <w:r w:rsidRPr="00AD601B">
        <w:tab/>
        <w:t xml:space="preserve">  </w:t>
      </w:r>
      <w:r w:rsidRPr="00AD601B">
        <w:rPr>
          <w:u w:val="single"/>
        </w:rPr>
        <w:t>Within thirty days after presentation of a CLE Activity, an</w:t>
      </w:r>
      <w:r w:rsidRPr="00AD601B">
        <w:t xml:space="preserve"> Established Sponsor </w:t>
      </w:r>
      <w:r w:rsidRPr="00AD601B">
        <w:rPr>
          <w:u w:val="single"/>
        </w:rPr>
        <w:t>and Established Self-Study Sponsor</w:t>
      </w:r>
      <w:r w:rsidRPr="00AD601B">
        <w:t xml:space="preserve"> shall </w:t>
      </w:r>
      <w:r w:rsidRPr="00AD601B">
        <w:rPr>
          <w:strike/>
        </w:rPr>
        <w:t>within thirty days after presentation</w:t>
      </w:r>
      <w:r>
        <w:rPr>
          <w:strike/>
        </w:rPr>
        <w:t xml:space="preserve"> by it of a CLE Activity</w:t>
      </w:r>
      <w:r>
        <w:t xml:space="preserve"> submit to the Commission all requests for CLE Credit </w:t>
      </w:r>
      <w:r>
        <w:rPr>
          <w:strike/>
        </w:rPr>
        <w:t>signed by the Attorneys or Judges in attendance</w:t>
      </w:r>
      <w:r>
        <w:t xml:space="preserve"> </w:t>
      </w:r>
      <w:r>
        <w:rPr>
          <w:u w:val="single"/>
        </w:rPr>
        <w:t>in a manner authorized by the Commission</w:t>
      </w:r>
      <w:r>
        <w:t xml:space="preserve">.  Established Sponsors shall </w:t>
      </w:r>
      <w:r>
        <w:rPr>
          <w:strike/>
        </w:rPr>
        <w:t>keep a list of Attendees at each CLE Activity presented by such Established Sponsor,</w:t>
      </w:r>
      <w:r>
        <w:t xml:space="preserve"> </w:t>
      </w:r>
      <w:r>
        <w:rPr>
          <w:u w:val="single"/>
        </w:rPr>
        <w:t>retain attendance records</w:t>
      </w:r>
      <w:r>
        <w:t xml:space="preserve"> for </w:t>
      </w:r>
      <w:r>
        <w:rPr>
          <w:strike/>
        </w:rPr>
        <w:t>at least</w:t>
      </w:r>
      <w:r>
        <w:t xml:space="preserve"> two years following the presentation of </w:t>
      </w:r>
      <w:r>
        <w:rPr>
          <w:strike/>
        </w:rPr>
        <w:t>such</w:t>
      </w:r>
      <w:r>
        <w:t xml:space="preserve"> </w:t>
      </w:r>
      <w:r>
        <w:rPr>
          <w:u w:val="single"/>
        </w:rPr>
        <w:t>a</w:t>
      </w:r>
      <w:r>
        <w:t xml:space="preserve"> CLE Activity. </w:t>
      </w:r>
    </w:p>
    <w:p w:rsidR="007F255E" w:rsidRDefault="007F255E" w:rsidP="007F255E">
      <w:pPr>
        <w:contextualSpacing/>
        <w:jc w:val="both"/>
      </w:pPr>
      <w:r>
        <w:lastRenderedPageBreak/>
        <w:tab/>
      </w:r>
      <w:r>
        <w:rPr>
          <w:strike/>
        </w:rPr>
        <w:t>(G)</w:t>
      </w:r>
      <w:r>
        <w:rPr>
          <w:u w:val="single"/>
        </w:rPr>
        <w:t>(I)</w:t>
      </w:r>
      <w:r w:rsidRPr="00C50968">
        <w:tab/>
      </w:r>
      <w:r>
        <w:t xml:space="preserve">Established Sponsors shall pay fees in connection with their designation as </w:t>
      </w:r>
      <w:r>
        <w:rPr>
          <w:strike/>
        </w:rPr>
        <w:t>may from time to time be</w:t>
      </w:r>
      <w:r>
        <w:t xml:space="preserve"> established by the Commission. </w:t>
      </w:r>
    </w:p>
    <w:p w:rsidR="007F255E" w:rsidRDefault="007F255E" w:rsidP="007F255E">
      <w:pPr>
        <w:contextualSpacing/>
        <w:jc w:val="both"/>
      </w:pPr>
    </w:p>
    <w:p w:rsidR="007F255E" w:rsidRDefault="007F255E" w:rsidP="007F255E">
      <w:pPr>
        <w:contextualSpacing/>
        <w:jc w:val="both"/>
      </w:pPr>
      <w:r>
        <w:tab/>
      </w:r>
      <w:r>
        <w:rPr>
          <w:strike/>
        </w:rPr>
        <w:t>(H)</w:t>
      </w:r>
      <w:r>
        <w:rPr>
          <w:u w:val="single"/>
        </w:rPr>
        <w:t>(J)</w:t>
      </w:r>
      <w:r>
        <w:t xml:space="preserve"> </w:t>
      </w:r>
      <w:r>
        <w:tab/>
        <w:t xml:space="preserve">Any violations of these </w:t>
      </w:r>
      <w:r w:rsidRPr="006D6DB5">
        <w:rPr>
          <w:strike/>
        </w:rPr>
        <w:t>regulations</w:t>
      </w:r>
      <w:r>
        <w:t xml:space="preserve"> </w:t>
      </w:r>
      <w:r>
        <w:rPr>
          <w:u w:val="single"/>
        </w:rPr>
        <w:t>Regulations</w:t>
      </w:r>
      <w:r>
        <w:t xml:space="preserve"> shall subject the Established Sponsor </w:t>
      </w:r>
      <w:r>
        <w:rPr>
          <w:u w:val="single"/>
        </w:rPr>
        <w:t>or Established Self-Study Sponsor</w:t>
      </w:r>
      <w:r>
        <w:t xml:space="preserve"> to late fees established by the Commission or other sanctions as provided in Rule X or these Regulations. </w:t>
      </w:r>
    </w:p>
    <w:p w:rsidR="007F255E" w:rsidRDefault="007F255E" w:rsidP="007F255E">
      <w:pPr>
        <w:contextualSpacing/>
        <w:jc w:val="both"/>
      </w:pPr>
    </w:p>
    <w:p w:rsidR="007F255E" w:rsidRDefault="007F255E" w:rsidP="007F255E">
      <w:pPr>
        <w:contextualSpacing/>
        <w:jc w:val="both"/>
      </w:pPr>
      <w:r>
        <w:rPr>
          <w:b/>
          <w:bCs/>
        </w:rPr>
        <w:tab/>
        <w:t xml:space="preserve">404.2 </w:t>
      </w:r>
      <w:r>
        <w:rPr>
          <w:b/>
          <w:bCs/>
        </w:rPr>
        <w:tab/>
      </w:r>
      <w:r>
        <w:t xml:space="preserve">An ABA-accredited law school acting as a Sponsor of CLE Activities shall be considered an Established Sponsor under this Regulation </w:t>
      </w:r>
      <w:r>
        <w:rPr>
          <w:strike/>
        </w:rPr>
        <w:t>without application so long as all other provisions of these Regulations pertaining to Established Sponsors are met</w:t>
      </w:r>
      <w:r>
        <w:t>. The announcement required by Regulation 404.1</w:t>
      </w:r>
      <w:r>
        <w:rPr>
          <w:strike/>
        </w:rPr>
        <w:t>(E)</w:t>
      </w:r>
      <w:r>
        <w:rPr>
          <w:u w:val="single"/>
        </w:rPr>
        <w:t>(G)</w:t>
      </w:r>
      <w:r>
        <w:t xml:space="preserve"> shall be accompanied by the applicable fee.</w:t>
      </w:r>
    </w:p>
    <w:p w:rsidR="007F255E" w:rsidRDefault="007F255E" w:rsidP="007F255E">
      <w:pPr>
        <w:contextualSpacing/>
        <w:jc w:val="both"/>
      </w:pPr>
    </w:p>
    <w:p w:rsidR="007F255E" w:rsidRDefault="007F255E" w:rsidP="007F255E">
      <w:pPr>
        <w:contextualSpacing/>
        <w:jc w:val="both"/>
      </w:pPr>
      <w:r>
        <w:rPr>
          <w:b/>
          <w:bCs/>
        </w:rPr>
        <w:tab/>
        <w:t xml:space="preserve">Regulation 405: Accreditation of Programs </w:t>
      </w:r>
    </w:p>
    <w:p w:rsidR="007F255E" w:rsidRDefault="007F255E" w:rsidP="007F255E">
      <w:pPr>
        <w:contextualSpacing/>
        <w:jc w:val="both"/>
      </w:pPr>
    </w:p>
    <w:p w:rsidR="007F255E" w:rsidRPr="00AD601B" w:rsidRDefault="007F255E" w:rsidP="007F255E">
      <w:pPr>
        <w:contextualSpacing/>
        <w:jc w:val="both"/>
      </w:pPr>
      <w:r>
        <w:tab/>
      </w:r>
      <w:r>
        <w:rPr>
          <w:u w:val="single"/>
        </w:rPr>
        <w:t>(A)</w:t>
      </w:r>
      <w:r>
        <w:t xml:space="preserve">  </w:t>
      </w:r>
      <w:r>
        <w:tab/>
        <w:t xml:space="preserve">Any Sponsor who has not been designated as an Established Sponsor may apply to the Commission for accreditation of a CLE Activity </w:t>
      </w:r>
      <w:r>
        <w:rPr>
          <w:strike/>
        </w:rPr>
        <w:t>on a form provided</w:t>
      </w:r>
      <w:r>
        <w:t xml:space="preserve"> </w:t>
      </w:r>
      <w:r>
        <w:rPr>
          <w:u w:val="single"/>
        </w:rPr>
        <w:t>in a manner authorized</w:t>
      </w:r>
      <w:r>
        <w:t xml:space="preserve"> by the Commission. The application for accreditation shall be accompanied by the applicable fee. </w:t>
      </w:r>
    </w:p>
    <w:p w:rsidR="007F255E" w:rsidRPr="00AD601B" w:rsidRDefault="007F255E" w:rsidP="007F255E">
      <w:pPr>
        <w:contextualSpacing/>
        <w:jc w:val="both"/>
      </w:pPr>
    </w:p>
    <w:p w:rsidR="007F255E" w:rsidRPr="00AD601B" w:rsidRDefault="007F255E" w:rsidP="007F255E">
      <w:pPr>
        <w:contextualSpacing/>
        <w:jc w:val="both"/>
      </w:pPr>
      <w:r w:rsidRPr="00AD601B">
        <w:tab/>
      </w:r>
      <w:r w:rsidRPr="00AD601B">
        <w:rPr>
          <w:strike/>
        </w:rPr>
        <w:t>(A)</w:t>
      </w:r>
      <w:r w:rsidRPr="00AD601B">
        <w:rPr>
          <w:u w:val="single"/>
        </w:rPr>
        <w:t>(B)</w:t>
      </w:r>
      <w:r w:rsidRPr="00AD601B">
        <w:t xml:space="preserve"> </w:t>
      </w:r>
      <w:r w:rsidRPr="00AD601B">
        <w:tab/>
        <w:t xml:space="preserve">Application for accreditation of a CLE Activity shall be submitted </w:t>
      </w:r>
      <w:r w:rsidRPr="00AD601B">
        <w:rPr>
          <w:strike/>
        </w:rPr>
        <w:t>at least</w:t>
      </w:r>
      <w:r w:rsidRPr="00AD601B">
        <w:t xml:space="preserve"> </w:t>
      </w:r>
      <w:r w:rsidRPr="00AD601B">
        <w:rPr>
          <w:u w:val="single"/>
        </w:rPr>
        <w:t>a minimum of</w:t>
      </w:r>
      <w:r w:rsidRPr="00AD601B">
        <w:t xml:space="preserve"> sixty days prior to the date of presentation of the program. </w:t>
      </w:r>
    </w:p>
    <w:p w:rsidR="007F255E" w:rsidRPr="00AD601B" w:rsidRDefault="007F255E" w:rsidP="007F255E">
      <w:pPr>
        <w:contextualSpacing/>
        <w:jc w:val="both"/>
      </w:pPr>
    </w:p>
    <w:p w:rsidR="007F255E" w:rsidRDefault="007F255E" w:rsidP="007F255E">
      <w:pPr>
        <w:contextualSpacing/>
        <w:jc w:val="both"/>
      </w:pPr>
      <w:r>
        <w:tab/>
      </w:r>
      <w:r w:rsidRPr="00987348">
        <w:rPr>
          <w:strike/>
        </w:rPr>
        <w:t>(B)</w:t>
      </w:r>
      <w:r>
        <w:rPr>
          <w:u w:val="single"/>
        </w:rPr>
        <w:t>(C)</w:t>
      </w:r>
      <w:r>
        <w:t xml:space="preserve"> </w:t>
      </w:r>
      <w:r>
        <w:tab/>
        <w:t xml:space="preserve">Any representation that the CLE Activity has been accredited is prohibited until accreditation is granted, unless prior </w:t>
      </w:r>
      <w:r>
        <w:rPr>
          <w:strike/>
        </w:rPr>
        <w:t>written</w:t>
      </w:r>
      <w:r>
        <w:t xml:space="preserve"> approval is granted by the Commission. </w:t>
      </w:r>
    </w:p>
    <w:p w:rsidR="007F255E" w:rsidRDefault="007F255E" w:rsidP="007F255E">
      <w:pPr>
        <w:contextualSpacing/>
        <w:jc w:val="both"/>
      </w:pPr>
    </w:p>
    <w:p w:rsidR="007F255E" w:rsidRDefault="007F255E" w:rsidP="007F255E">
      <w:pPr>
        <w:contextualSpacing/>
        <w:jc w:val="both"/>
      </w:pPr>
      <w:r>
        <w:tab/>
      </w:r>
      <w:r w:rsidRPr="00987348">
        <w:rPr>
          <w:strike/>
        </w:rPr>
        <w:t>(C)</w:t>
      </w:r>
      <w:r>
        <w:rPr>
          <w:u w:val="single"/>
        </w:rPr>
        <w:t>(D)</w:t>
      </w:r>
      <w:r>
        <w:t xml:space="preserve"> </w:t>
      </w:r>
      <w:r>
        <w:tab/>
        <w:t xml:space="preserve">The CLE </w:t>
      </w:r>
      <w:r w:rsidRPr="00531248">
        <w:rPr>
          <w:strike/>
        </w:rPr>
        <w:t>activity</w:t>
      </w:r>
      <w:r>
        <w:rPr>
          <w:strike/>
        </w:rPr>
        <w:t xml:space="preserve"> must</w:t>
      </w:r>
      <w:r>
        <w:t xml:space="preserve"> </w:t>
      </w:r>
      <w:r>
        <w:rPr>
          <w:u w:val="single"/>
        </w:rPr>
        <w:t>Activity shall</w:t>
      </w:r>
      <w:r>
        <w:t xml:space="preserve"> meet the standards set forth in Regulation 406. </w:t>
      </w:r>
    </w:p>
    <w:p w:rsidR="007F255E" w:rsidRDefault="007F255E" w:rsidP="007F255E">
      <w:pPr>
        <w:contextualSpacing/>
        <w:jc w:val="both"/>
      </w:pPr>
    </w:p>
    <w:p w:rsidR="007F255E" w:rsidRDefault="007F255E" w:rsidP="007F255E">
      <w:pPr>
        <w:contextualSpacing/>
        <w:jc w:val="both"/>
      </w:pPr>
      <w:r>
        <w:tab/>
      </w:r>
      <w:r w:rsidRPr="00987348">
        <w:rPr>
          <w:strike/>
        </w:rPr>
        <w:t>(D)</w:t>
      </w:r>
      <w:r>
        <w:rPr>
          <w:u w:val="single"/>
        </w:rPr>
        <w:t>(E)</w:t>
      </w:r>
      <w:r>
        <w:t xml:space="preserve"> </w:t>
      </w:r>
      <w:r>
        <w:tab/>
      </w:r>
      <w:r>
        <w:rPr>
          <w:strike/>
        </w:rPr>
        <w:t>The</w:t>
      </w:r>
      <w:r>
        <w:t xml:space="preserve"> </w:t>
      </w:r>
      <w:r>
        <w:rPr>
          <w:u w:val="single"/>
        </w:rPr>
        <w:t>Within thirty days after presentation of the CLE Activity, the</w:t>
      </w:r>
      <w:r>
        <w:t xml:space="preserve"> Sponsor of a CLE Activity approved under this Regulation shall</w:t>
      </w:r>
      <w:r>
        <w:rPr>
          <w:strike/>
        </w:rPr>
        <w:t>, within thirty days after presentation of the CLE Activity,</w:t>
      </w:r>
      <w:r>
        <w:t xml:space="preserve"> submit to the Commission all requests for CLE Credit </w:t>
      </w:r>
      <w:r>
        <w:rPr>
          <w:strike/>
        </w:rPr>
        <w:t>signed by the Attorneys or Judges in attendance</w:t>
      </w:r>
      <w:r>
        <w:t xml:space="preserve"> </w:t>
      </w:r>
      <w:r>
        <w:rPr>
          <w:u w:val="single"/>
        </w:rPr>
        <w:t>in a manner authorized by the Commission</w:t>
      </w:r>
      <w:r>
        <w:t xml:space="preserve">. </w:t>
      </w:r>
      <w:r>
        <w:rPr>
          <w:strike/>
        </w:rPr>
        <w:t>These forms shall be provided to the</w:t>
      </w:r>
      <w:r>
        <w:t xml:space="preserve"> </w:t>
      </w:r>
      <w:r>
        <w:rPr>
          <w:u w:val="single"/>
        </w:rPr>
        <w:t>The</w:t>
      </w:r>
      <w:r>
        <w:t xml:space="preserve"> Sponsor </w:t>
      </w:r>
      <w:r>
        <w:rPr>
          <w:strike/>
        </w:rPr>
        <w:t>by the Commission along with notification of approval of the program. A list of Attendees at each Approved CLE Activity</w:t>
      </w:r>
      <w:r>
        <w:t xml:space="preserve"> shall </w:t>
      </w:r>
      <w:r>
        <w:rPr>
          <w:u w:val="single"/>
        </w:rPr>
        <w:t>retain attendance records</w:t>
      </w:r>
      <w:r>
        <w:t xml:space="preserve"> </w:t>
      </w:r>
      <w:r>
        <w:rPr>
          <w:strike/>
        </w:rPr>
        <w:t>be kept by the Sponsor</w:t>
      </w:r>
      <w:r>
        <w:t xml:space="preserve"> for </w:t>
      </w:r>
      <w:r>
        <w:rPr>
          <w:strike/>
        </w:rPr>
        <w:t>at least</w:t>
      </w:r>
      <w:r>
        <w:t xml:space="preserve"> two years following the presentation of the CLE Activity. </w:t>
      </w:r>
    </w:p>
    <w:p w:rsidR="007F255E" w:rsidRDefault="007F255E" w:rsidP="007F255E">
      <w:pPr>
        <w:contextualSpacing/>
        <w:jc w:val="both"/>
      </w:pPr>
    </w:p>
    <w:p w:rsidR="007F255E" w:rsidRDefault="007F255E" w:rsidP="007F255E">
      <w:pPr>
        <w:contextualSpacing/>
        <w:jc w:val="both"/>
      </w:pPr>
      <w:r>
        <w:rPr>
          <w:bCs/>
        </w:rPr>
        <w:tab/>
      </w:r>
      <w:r w:rsidRPr="00987348">
        <w:rPr>
          <w:bCs/>
          <w:strike/>
        </w:rPr>
        <w:t>(E)</w:t>
      </w:r>
      <w:r>
        <w:rPr>
          <w:bCs/>
          <w:u w:val="single"/>
        </w:rPr>
        <w:t>(F)</w:t>
      </w:r>
      <w:r>
        <w:rPr>
          <w:bCs/>
        </w:rPr>
        <w:t xml:space="preserve"> </w:t>
      </w:r>
      <w:r>
        <w:rPr>
          <w:bCs/>
        </w:rPr>
        <w:tab/>
        <w:t xml:space="preserve">Any violations of these </w:t>
      </w:r>
      <w:r w:rsidRPr="006D6DB5">
        <w:rPr>
          <w:strike/>
        </w:rPr>
        <w:t>regulations</w:t>
      </w:r>
      <w:r>
        <w:t xml:space="preserve"> </w:t>
      </w:r>
      <w:r>
        <w:rPr>
          <w:u w:val="single"/>
        </w:rPr>
        <w:t>Regulations</w:t>
      </w:r>
      <w:r>
        <w:rPr>
          <w:bCs/>
        </w:rPr>
        <w:t xml:space="preserve"> shall subject the Sponsor to late fees established by the Commission or other sanctions as provided in Rule X or these Regulations. </w:t>
      </w:r>
    </w:p>
    <w:p w:rsidR="007F255E" w:rsidRDefault="007F255E" w:rsidP="007F255E">
      <w:pPr>
        <w:contextualSpacing/>
        <w:jc w:val="both"/>
      </w:pPr>
    </w:p>
    <w:p w:rsidR="007F255E" w:rsidRDefault="007F255E" w:rsidP="007F255E">
      <w:pPr>
        <w:contextualSpacing/>
        <w:jc w:val="both"/>
      </w:pPr>
      <w:r>
        <w:rPr>
          <w:bCs/>
        </w:rPr>
        <w:tab/>
      </w:r>
      <w:r w:rsidRPr="00987348">
        <w:rPr>
          <w:bCs/>
          <w:strike/>
        </w:rPr>
        <w:t>(F)</w:t>
      </w:r>
      <w:r>
        <w:rPr>
          <w:bCs/>
          <w:u w:val="single"/>
        </w:rPr>
        <w:t>(G)(1)</w:t>
      </w:r>
      <w:r>
        <w:rPr>
          <w:bCs/>
        </w:rPr>
        <w:t xml:space="preserve">  A Sponsor who violates these </w:t>
      </w:r>
      <w:r w:rsidRPr="006D6DB5">
        <w:rPr>
          <w:strike/>
        </w:rPr>
        <w:t>regulations</w:t>
      </w:r>
      <w:r>
        <w:t xml:space="preserve"> </w:t>
      </w:r>
      <w:r>
        <w:rPr>
          <w:u w:val="single"/>
        </w:rPr>
        <w:t>Regulations</w:t>
      </w:r>
      <w:r>
        <w:rPr>
          <w:bCs/>
        </w:rPr>
        <w:t xml:space="preserve"> two or more times in any six</w:t>
      </w:r>
      <w:r>
        <w:rPr>
          <w:bCs/>
          <w:u w:val="single"/>
        </w:rPr>
        <w:t>-</w:t>
      </w:r>
      <w:r>
        <w:rPr>
          <w:bCs/>
        </w:rPr>
        <w:t xml:space="preserve">month period shall be certified to the Commission as a habitual offender. </w:t>
      </w:r>
    </w:p>
    <w:p w:rsidR="007F255E" w:rsidRDefault="007F255E" w:rsidP="007F255E">
      <w:pPr>
        <w:contextualSpacing/>
        <w:jc w:val="both"/>
      </w:pPr>
    </w:p>
    <w:p w:rsidR="007F255E" w:rsidRDefault="007F255E" w:rsidP="007F255E">
      <w:pPr>
        <w:contextualSpacing/>
        <w:jc w:val="both"/>
      </w:pPr>
      <w:r>
        <w:tab/>
      </w:r>
      <w:r w:rsidRPr="00987348">
        <w:rPr>
          <w:strike/>
        </w:rPr>
        <w:t>(1)</w:t>
      </w:r>
      <w:r>
        <w:rPr>
          <w:u w:val="single"/>
        </w:rPr>
        <w:t>(2)</w:t>
      </w:r>
      <w:r>
        <w:t xml:space="preserve"> </w:t>
      </w:r>
      <w:r>
        <w:tab/>
        <w:t xml:space="preserve">Upon certification as a habitual offender, any application for accreditation by this Sponsor shall require the approval of the Commission. </w:t>
      </w:r>
    </w:p>
    <w:p w:rsidR="007F255E" w:rsidRDefault="007F255E" w:rsidP="007F255E">
      <w:pPr>
        <w:contextualSpacing/>
        <w:jc w:val="both"/>
      </w:pPr>
    </w:p>
    <w:p w:rsidR="007F255E" w:rsidRDefault="007F255E" w:rsidP="007F255E">
      <w:pPr>
        <w:contextualSpacing/>
        <w:jc w:val="both"/>
      </w:pPr>
      <w:r>
        <w:lastRenderedPageBreak/>
        <w:tab/>
      </w:r>
      <w:r w:rsidRPr="00987348">
        <w:rPr>
          <w:strike/>
        </w:rPr>
        <w:t>(2)</w:t>
      </w:r>
      <w:r>
        <w:rPr>
          <w:u w:val="single"/>
        </w:rPr>
        <w:t>(3)</w:t>
      </w:r>
      <w:r>
        <w:t xml:space="preserve"> </w:t>
      </w:r>
      <w:r>
        <w:tab/>
        <w:t xml:space="preserve">Upon demonstration of a commitment to </w:t>
      </w:r>
      <w:r w:rsidRPr="00531248">
        <w:rPr>
          <w:strike/>
        </w:rPr>
        <w:t>compliance</w:t>
      </w:r>
      <w:r>
        <w:t xml:space="preserve"> </w:t>
      </w:r>
      <w:r>
        <w:rPr>
          <w:u w:val="single"/>
        </w:rPr>
        <w:t>Compliance</w:t>
      </w:r>
      <w:r>
        <w:t xml:space="preserve"> and application to the Commission, the Sponsor's name will be removed from the habitual offender's status.</w:t>
      </w:r>
    </w:p>
    <w:p w:rsidR="007F255E" w:rsidRDefault="007F255E" w:rsidP="007F255E">
      <w:pPr>
        <w:contextualSpacing/>
        <w:jc w:val="both"/>
        <w:rPr>
          <w:b/>
          <w:bCs/>
        </w:rPr>
      </w:pPr>
      <w:r>
        <w:t xml:space="preserve"> </w:t>
      </w:r>
      <w:r>
        <w:rPr>
          <w:b/>
          <w:bCs/>
        </w:rPr>
        <w:tab/>
      </w:r>
    </w:p>
    <w:p w:rsidR="007F255E" w:rsidRDefault="007F255E" w:rsidP="007F255E">
      <w:pPr>
        <w:contextualSpacing/>
        <w:jc w:val="both"/>
      </w:pPr>
      <w:r>
        <w:rPr>
          <w:b/>
          <w:bCs/>
        </w:rPr>
        <w:tab/>
        <w:t xml:space="preserve">Regulation 406: Standards for Accreditation </w:t>
      </w:r>
    </w:p>
    <w:p w:rsidR="007F255E" w:rsidRDefault="007F255E" w:rsidP="007F255E">
      <w:pPr>
        <w:contextualSpacing/>
        <w:jc w:val="both"/>
      </w:pPr>
    </w:p>
    <w:p w:rsidR="007F255E" w:rsidRDefault="007F255E" w:rsidP="007F255E">
      <w:pPr>
        <w:contextualSpacing/>
        <w:jc w:val="both"/>
      </w:pPr>
      <w:r>
        <w:tab/>
      </w:r>
      <w:r>
        <w:rPr>
          <w:strike/>
        </w:rPr>
        <w:t>All</w:t>
      </w:r>
      <w:r>
        <w:t xml:space="preserve"> CLE Activities approved for CLE Credit shall meet the following standards: </w:t>
      </w:r>
    </w:p>
    <w:p w:rsidR="007F255E" w:rsidRDefault="007F255E" w:rsidP="007F255E">
      <w:pPr>
        <w:contextualSpacing/>
        <w:jc w:val="both"/>
      </w:pPr>
    </w:p>
    <w:p w:rsidR="007F255E" w:rsidRDefault="007F255E" w:rsidP="007F255E">
      <w:pPr>
        <w:contextualSpacing/>
        <w:jc w:val="both"/>
      </w:pPr>
      <w:r>
        <w:tab/>
        <w:t xml:space="preserve">(A) </w:t>
      </w:r>
      <w:r>
        <w:tab/>
        <w:t xml:space="preserve">The CLE Activity shall have significant intellectual or practical content, the primary objective of which is to improve the participants' professional competence as an Attorney or Judge; </w:t>
      </w:r>
    </w:p>
    <w:p w:rsidR="007F255E" w:rsidRDefault="007F255E" w:rsidP="007F255E">
      <w:pPr>
        <w:contextualSpacing/>
        <w:jc w:val="both"/>
      </w:pPr>
    </w:p>
    <w:p w:rsidR="007F255E" w:rsidRDefault="007F255E" w:rsidP="007F255E">
      <w:pPr>
        <w:contextualSpacing/>
        <w:jc w:val="both"/>
      </w:pPr>
      <w:r>
        <w:tab/>
        <w:t xml:space="preserve">(B) </w:t>
      </w:r>
      <w:r>
        <w:tab/>
        <w:t>The CLE Activity shall be an organized program of learning dealing with matters directly related to the practice of law, professional conduct or ethical obligations, law office economics, or other subjects that will maintain and improve the quality of legal services in Ohio;</w:t>
      </w:r>
    </w:p>
    <w:p w:rsidR="007F255E" w:rsidRDefault="007F255E" w:rsidP="007F255E">
      <w:pPr>
        <w:contextualSpacing/>
        <w:jc w:val="both"/>
      </w:pPr>
    </w:p>
    <w:p w:rsidR="007F255E" w:rsidRDefault="007F255E" w:rsidP="007F255E">
      <w:pPr>
        <w:contextualSpacing/>
        <w:jc w:val="both"/>
      </w:pPr>
      <w:r>
        <w:tab/>
        <w:t xml:space="preserve">(C) </w:t>
      </w:r>
      <w:r>
        <w:tab/>
        <w:t>The program leaders or lecturers shall be qualified by education</w:t>
      </w:r>
      <w:r>
        <w:rPr>
          <w:strike/>
        </w:rPr>
        <w:t>,</w:t>
      </w:r>
      <w:r>
        <w:t xml:space="preserve"> or have the necessary practical skill to conduct the program effectively; </w:t>
      </w:r>
    </w:p>
    <w:p w:rsidR="007F255E" w:rsidRDefault="007F255E" w:rsidP="007F255E">
      <w:pPr>
        <w:contextualSpacing/>
        <w:jc w:val="both"/>
      </w:pPr>
    </w:p>
    <w:p w:rsidR="007F255E" w:rsidRDefault="007F255E" w:rsidP="007F255E">
      <w:pPr>
        <w:contextualSpacing/>
        <w:jc w:val="both"/>
      </w:pPr>
      <w:r>
        <w:tab/>
        <w:t xml:space="preserve">(D) </w:t>
      </w:r>
      <w:r>
        <w:tab/>
        <w:t>Before or at the t</w:t>
      </w:r>
      <w:r w:rsidRPr="00181150">
        <w:t xml:space="preserve">ime of the CLE Activity, each Attendee shall be provided with course materials in the form of written </w:t>
      </w:r>
      <w:r w:rsidRPr="00181150">
        <w:rPr>
          <w:strike/>
        </w:rPr>
        <w:t>or</w:t>
      </w:r>
      <w:r w:rsidRPr="00181150">
        <w:rPr>
          <w:u w:val="single"/>
        </w:rPr>
        <w:t>,</w:t>
      </w:r>
      <w:r w:rsidRPr="00181150">
        <w:t xml:space="preserve"> electronic </w:t>
      </w:r>
      <w:r w:rsidRPr="00181150">
        <w:rPr>
          <w:strike/>
        </w:rPr>
        <w:t>media</w:t>
      </w:r>
      <w:r w:rsidRPr="00181150">
        <w:rPr>
          <w:u w:val="single"/>
        </w:rPr>
        <w:t>, or other format</w:t>
      </w:r>
      <w:r w:rsidRPr="00181150">
        <w:t xml:space="preserve"> that are of such quality and quantity to indicate that adequate time has been devoted to their preparation and that they will be of value to the participants.  </w:t>
      </w:r>
      <w:r w:rsidRPr="00181150">
        <w:rPr>
          <w:strike/>
        </w:rPr>
        <w:t>Upon Attendee’s request</w:t>
      </w:r>
      <w:r w:rsidRPr="00181150">
        <w:t xml:space="preserve"> </w:t>
      </w:r>
      <w:r w:rsidRPr="00181150">
        <w:rPr>
          <w:u w:val="single"/>
        </w:rPr>
        <w:t>Although a Sponsor may provide materials only in electronic format,</w:t>
      </w:r>
      <w:r w:rsidRPr="00181150">
        <w:t xml:space="preserve"> the Sponsor shall make materials available in written </w:t>
      </w:r>
      <w:r w:rsidRPr="00181150">
        <w:rPr>
          <w:strike/>
        </w:rPr>
        <w:t>form</w:t>
      </w:r>
      <w:r w:rsidRPr="00181150">
        <w:t xml:space="preserve"> </w:t>
      </w:r>
      <w:r w:rsidRPr="00181150">
        <w:rPr>
          <w:u w:val="single"/>
        </w:rPr>
        <w:t>format</w:t>
      </w:r>
      <w:r w:rsidRPr="00181150">
        <w:t xml:space="preserve"> prior to the activity </w:t>
      </w:r>
      <w:r w:rsidRPr="00181150">
        <w:rPr>
          <w:u w:val="single"/>
        </w:rPr>
        <w:t>upon request from an Attendee.  Course materials in Power Point or other format shall be subject</w:t>
      </w:r>
      <w:r>
        <w:rPr>
          <w:u w:val="single"/>
        </w:rPr>
        <w:t xml:space="preserve"> to the same criteria as other materials</w:t>
      </w:r>
      <w:r w:rsidRPr="00AF0199">
        <w:t>.</w:t>
      </w:r>
    </w:p>
    <w:p w:rsidR="007F255E" w:rsidRDefault="007F255E" w:rsidP="007F255E">
      <w:pPr>
        <w:contextualSpacing/>
        <w:jc w:val="both"/>
      </w:pPr>
    </w:p>
    <w:p w:rsidR="007F255E" w:rsidRDefault="007F255E" w:rsidP="007F255E">
      <w:pPr>
        <w:contextualSpacing/>
        <w:jc w:val="both"/>
      </w:pPr>
      <w:r>
        <w:tab/>
        <w:t xml:space="preserve">(E) </w:t>
      </w:r>
      <w:r>
        <w:tab/>
        <w:t xml:space="preserve">The CLE Activity </w:t>
      </w:r>
      <w:r w:rsidRPr="00586048">
        <w:rPr>
          <w:strike/>
        </w:rPr>
        <w:t>must</w:t>
      </w:r>
      <w:r>
        <w:t xml:space="preserve"> </w:t>
      </w:r>
      <w:r>
        <w:rPr>
          <w:u w:val="single"/>
        </w:rPr>
        <w:t>shall</w:t>
      </w:r>
      <w:r>
        <w:t xml:space="preserve"> be presented in a suitable setting, conducive to a good educational environment </w:t>
      </w:r>
      <w:r>
        <w:rPr>
          <w:strike/>
        </w:rPr>
        <w:t>that provides attendees with adequate writing space or surface</w:t>
      </w:r>
      <w:r>
        <w:t xml:space="preserve">; </w:t>
      </w:r>
    </w:p>
    <w:p w:rsidR="007F255E" w:rsidRDefault="007F255E" w:rsidP="007F255E">
      <w:pPr>
        <w:contextualSpacing/>
        <w:jc w:val="both"/>
      </w:pPr>
    </w:p>
    <w:p w:rsidR="007F255E" w:rsidRDefault="007F255E" w:rsidP="007F255E">
      <w:pPr>
        <w:contextualSpacing/>
        <w:jc w:val="both"/>
      </w:pPr>
      <w:r>
        <w:tab/>
        <w:t xml:space="preserve">(F) </w:t>
      </w:r>
      <w:r>
        <w:tab/>
        <w:t>The Sponsor shall submit information concerning the CLE Activity, including the brochure describing the CLE Activity</w:t>
      </w:r>
      <w:r>
        <w:rPr>
          <w:u w:val="single"/>
        </w:rPr>
        <w:t>,</w:t>
      </w:r>
      <w:r>
        <w:t xml:space="preserve"> </w:t>
      </w:r>
      <w:r>
        <w:rPr>
          <w:strike/>
        </w:rPr>
        <w:t>and</w:t>
      </w:r>
      <w:r>
        <w:t xml:space="preserve"> </w:t>
      </w:r>
      <w:r>
        <w:rPr>
          <w:u w:val="single"/>
        </w:rPr>
        <w:t>the names and</w:t>
      </w:r>
      <w:r>
        <w:t xml:space="preserve"> qualifications of </w:t>
      </w:r>
      <w:r>
        <w:rPr>
          <w:u w:val="single"/>
        </w:rPr>
        <w:t>the</w:t>
      </w:r>
      <w:r>
        <w:t xml:space="preserve"> speakers, the method or manner of presentation of materials, the agenda with </w:t>
      </w:r>
      <w:r>
        <w:rPr>
          <w:u w:val="single"/>
        </w:rPr>
        <w:t>a detailed</w:t>
      </w:r>
      <w:r>
        <w:t xml:space="preserve"> time schedule</w:t>
      </w:r>
      <w:r>
        <w:rPr>
          <w:u w:val="single"/>
        </w:rPr>
        <w:t>,</w:t>
      </w:r>
      <w:r>
        <w:t xml:space="preserve"> and, if requested, a set of the materials; </w:t>
      </w:r>
    </w:p>
    <w:p w:rsidR="007F255E" w:rsidRDefault="007F255E" w:rsidP="007F255E">
      <w:pPr>
        <w:contextualSpacing/>
        <w:jc w:val="both"/>
      </w:pPr>
    </w:p>
    <w:p w:rsidR="007F255E" w:rsidRDefault="007F255E" w:rsidP="007F255E">
      <w:pPr>
        <w:contextualSpacing/>
        <w:jc w:val="both"/>
      </w:pPr>
      <w:r>
        <w:tab/>
        <w:t xml:space="preserve">(G) </w:t>
      </w:r>
      <w:r>
        <w:tab/>
        <w:t>The Sponsor shall develop and implement methods to evaluate its course offerings to determine their effectiveness and the extent to which they meet the needs of Attorneys and Judges and, upon a request from the Commission, provide course evaluations by Attendees;</w:t>
      </w:r>
    </w:p>
    <w:p w:rsidR="007F255E" w:rsidRDefault="007F255E" w:rsidP="007F255E">
      <w:pPr>
        <w:contextualSpacing/>
        <w:jc w:val="both"/>
      </w:pPr>
    </w:p>
    <w:p w:rsidR="007F255E" w:rsidRDefault="007F255E" w:rsidP="007F255E">
      <w:pPr>
        <w:contextualSpacing/>
        <w:jc w:val="both"/>
      </w:pPr>
      <w:r>
        <w:tab/>
        <w:t xml:space="preserve">(H) </w:t>
      </w:r>
      <w:r>
        <w:tab/>
        <w:t>Attendance at the CLE Activity shall be open to all Attorneys and Judges</w:t>
      </w:r>
      <w:r>
        <w:rPr>
          <w:strike/>
        </w:rPr>
        <w:t>,</w:t>
      </w:r>
      <w:r>
        <w:t xml:space="preserve"> and shall consist of a minimum of one uninterrupted hour of instruction.  CLE </w:t>
      </w:r>
      <w:r w:rsidRPr="00372B3B">
        <w:rPr>
          <w:strike/>
        </w:rPr>
        <w:t>credit</w:t>
      </w:r>
      <w:r>
        <w:t xml:space="preserve"> </w:t>
      </w:r>
      <w:r>
        <w:rPr>
          <w:u w:val="single"/>
        </w:rPr>
        <w:t>Credit</w:t>
      </w:r>
      <w:r>
        <w:t xml:space="preserve"> shall not be awarded for breaks, opening or closing remarks, keynote speeches, </w:t>
      </w:r>
      <w:r>
        <w:rPr>
          <w:strike/>
        </w:rPr>
        <w:t>meals,</w:t>
      </w:r>
      <w:r>
        <w:t xml:space="preserve"> or presentations concurrent with the </w:t>
      </w:r>
      <w:r>
        <w:rPr>
          <w:u w:val="single"/>
        </w:rPr>
        <w:t>serving or</w:t>
      </w:r>
      <w:r>
        <w:t xml:space="preserve"> consumption of </w:t>
      </w:r>
      <w:r>
        <w:rPr>
          <w:u w:val="single"/>
        </w:rPr>
        <w:t>alcoholic beverages.  If CLE Credit is requested for presentations concurrent with the consumption of a</w:t>
      </w:r>
      <w:r>
        <w:t xml:space="preserve"> meal</w:t>
      </w:r>
      <w:r>
        <w:rPr>
          <w:u w:val="single"/>
        </w:rPr>
        <w:t>, minutes shall be deducted for time needed to serve the meal</w:t>
      </w:r>
      <w:r>
        <w:t xml:space="preserve">.  </w:t>
      </w:r>
      <w:r>
        <w:rPr>
          <w:u w:val="single"/>
        </w:rPr>
        <w:t>Morning and afternoon snacks and refreshments are permitted when available during breaks.  Only time of actual instruction shall count toward a credit hour.</w:t>
      </w:r>
      <w:r>
        <w:t xml:space="preserve">  Partial </w:t>
      </w:r>
      <w:r>
        <w:lastRenderedPageBreak/>
        <w:t xml:space="preserve">hours over the minimum </w:t>
      </w:r>
      <w:r w:rsidRPr="00586048">
        <w:rPr>
          <w:strike/>
        </w:rPr>
        <w:t>must</w:t>
      </w:r>
      <w:r>
        <w:t xml:space="preserve"> </w:t>
      </w:r>
      <w:r>
        <w:rPr>
          <w:u w:val="single"/>
        </w:rPr>
        <w:t>shall</w:t>
      </w:r>
      <w:r>
        <w:t xml:space="preserve"> be rounded to the nearest one-quarter of an hour and should be expressed as decimals.</w:t>
      </w:r>
    </w:p>
    <w:p w:rsidR="007F255E" w:rsidRDefault="007F255E" w:rsidP="007F255E">
      <w:pPr>
        <w:contextualSpacing/>
        <w:jc w:val="both"/>
      </w:pPr>
    </w:p>
    <w:p w:rsidR="007F255E" w:rsidRDefault="007F255E" w:rsidP="007F255E">
      <w:pPr>
        <w:contextualSpacing/>
        <w:jc w:val="both"/>
      </w:pPr>
      <w:r>
        <w:rPr>
          <w:i/>
          <w:iCs/>
        </w:rPr>
        <w:tab/>
      </w:r>
      <w:r>
        <w:rPr>
          <w:u w:val="single"/>
        </w:rPr>
        <w:t>(I)</w:t>
      </w:r>
      <w:r>
        <w:t xml:space="preserve"> </w:t>
      </w:r>
      <w:r>
        <w:tab/>
      </w:r>
      <w:r>
        <w:rPr>
          <w:u w:val="single"/>
        </w:rPr>
        <w:t>The Sponsor shall make reasonable efforts to insure that participating Attorneys or Judges are actively engaged in the CLE Activity.  Such reasonable efforts include, but are not limited to, an announcement at the beginning of the program and after all breaks asking participants to turn off phones or electronic devices and to put away newspapers and other materials not related to the CLE Activity.</w:t>
      </w:r>
    </w:p>
    <w:p w:rsidR="007F255E" w:rsidRDefault="007F255E" w:rsidP="007F255E">
      <w:pPr>
        <w:contextualSpacing/>
        <w:jc w:val="both"/>
      </w:pPr>
    </w:p>
    <w:p w:rsidR="007F255E" w:rsidRDefault="007F255E" w:rsidP="007F255E">
      <w:pPr>
        <w:contextualSpacing/>
        <w:jc w:val="both"/>
      </w:pPr>
      <w:r>
        <w:rPr>
          <w:b/>
          <w:bCs/>
          <w:color w:val="00000A"/>
        </w:rPr>
        <w:tab/>
        <w:t xml:space="preserve">Regulation 407: Accreditation of Special Programs </w:t>
      </w:r>
    </w:p>
    <w:p w:rsidR="007F255E" w:rsidRDefault="007F255E" w:rsidP="007F255E">
      <w:pPr>
        <w:contextualSpacing/>
        <w:jc w:val="both"/>
      </w:pPr>
    </w:p>
    <w:p w:rsidR="007F255E" w:rsidRPr="00AD601B" w:rsidRDefault="007F255E" w:rsidP="007F255E">
      <w:pPr>
        <w:contextualSpacing/>
        <w:jc w:val="both"/>
      </w:pPr>
      <w:r>
        <w:rPr>
          <w:b/>
          <w:bCs/>
          <w:color w:val="00000A"/>
        </w:rPr>
        <w:tab/>
        <w:t xml:space="preserve">407.1 </w:t>
      </w:r>
      <w:r>
        <w:rPr>
          <w:color w:val="00000A"/>
        </w:rPr>
        <w:t>(A)</w:t>
      </w:r>
      <w:r>
        <w:rPr>
          <w:b/>
          <w:color w:val="00000A"/>
        </w:rPr>
        <w:t xml:space="preserve">  </w:t>
      </w:r>
      <w:r>
        <w:rPr>
          <w:color w:val="00000A"/>
        </w:rPr>
        <w:t>A law firm</w:t>
      </w:r>
      <w:r>
        <w:rPr>
          <w:strike/>
          <w:color w:val="00000A"/>
        </w:rPr>
        <w:t>,</w:t>
      </w:r>
      <w:r>
        <w:rPr>
          <w:color w:val="00000A"/>
          <w:u w:val="single"/>
        </w:rPr>
        <w:t>;</w:t>
      </w:r>
      <w:r>
        <w:rPr>
          <w:color w:val="00000A"/>
        </w:rPr>
        <w:t xml:space="preserve"> a </w:t>
      </w:r>
      <w:r>
        <w:rPr>
          <w:color w:val="00000A"/>
          <w:u w:val="single"/>
        </w:rPr>
        <w:t>corporation, including a</w:t>
      </w:r>
      <w:r>
        <w:rPr>
          <w:color w:val="00000A"/>
        </w:rPr>
        <w:t xml:space="preserve"> corporate legal department</w:t>
      </w:r>
      <w:r>
        <w:rPr>
          <w:strike/>
          <w:color w:val="00000A"/>
        </w:rPr>
        <w:t>,</w:t>
      </w:r>
      <w:r>
        <w:rPr>
          <w:color w:val="00000A"/>
          <w:u w:val="single"/>
        </w:rPr>
        <w:t>; a governmental agency;</w:t>
      </w:r>
      <w:r w:rsidRPr="00D24F61">
        <w:rPr>
          <w:color w:val="00000A"/>
        </w:rPr>
        <w:t xml:space="preserve"> </w:t>
      </w:r>
      <w:r>
        <w:rPr>
          <w:color w:val="00000A"/>
        </w:rPr>
        <w:t xml:space="preserve">or a group of Attorneys in public service </w:t>
      </w:r>
      <w:r>
        <w:rPr>
          <w:strike/>
          <w:color w:val="00000A"/>
        </w:rPr>
        <w:t>(</w:t>
      </w:r>
      <w:r>
        <w:rPr>
          <w:i/>
          <w:iCs/>
          <w:strike/>
          <w:color w:val="00000A"/>
        </w:rPr>
        <w:t>e.g</w:t>
      </w:r>
      <w:r>
        <w:rPr>
          <w:strike/>
          <w:color w:val="00000A"/>
        </w:rPr>
        <w:t>.</w:t>
      </w:r>
      <w:r>
        <w:rPr>
          <w:color w:val="00000A"/>
        </w:rPr>
        <w:t xml:space="preserve">, </w:t>
      </w:r>
      <w:r>
        <w:rPr>
          <w:color w:val="00000A"/>
          <w:u w:val="single"/>
        </w:rPr>
        <w:t>for example</w:t>
      </w:r>
      <w:r>
        <w:rPr>
          <w:color w:val="00000A"/>
        </w:rPr>
        <w:t xml:space="preserve"> the Ohio Attorney General's </w:t>
      </w:r>
      <w:r w:rsidRPr="000C662E">
        <w:t>Office</w:t>
      </w:r>
      <w:r w:rsidRPr="00AD601B">
        <w:t xml:space="preserve">, a County Prosecuting Attorney </w:t>
      </w:r>
      <w:r w:rsidRPr="000C662E">
        <w:t>Office</w:t>
      </w:r>
      <w:r w:rsidRPr="00AD601B">
        <w:t xml:space="preserve">, a U.S. Attorney </w:t>
      </w:r>
      <w:r w:rsidRPr="000C662E">
        <w:t>Office</w:t>
      </w:r>
      <w:r w:rsidRPr="00AD601B">
        <w:t xml:space="preserve">, a Public Defender </w:t>
      </w:r>
      <w:r w:rsidRPr="000C662E">
        <w:t>Office</w:t>
      </w:r>
      <w:r w:rsidRPr="00AD601B">
        <w:t xml:space="preserve">, a legal department of a State or Federal agency, a legal services program, </w:t>
      </w:r>
      <w:r w:rsidRPr="00AD601B">
        <w:rPr>
          <w:u w:val="single"/>
        </w:rPr>
        <w:t>or a law department of</w:t>
      </w:r>
      <w:r w:rsidRPr="00AD601B">
        <w:t xml:space="preserve"> a municipal corporation</w:t>
      </w:r>
      <w:r w:rsidRPr="00AD601B">
        <w:rPr>
          <w:strike/>
        </w:rPr>
        <w:t>)</w:t>
      </w:r>
      <w:r w:rsidRPr="00AD601B">
        <w:rPr>
          <w:u w:val="single"/>
        </w:rPr>
        <w:t>,</w:t>
      </w:r>
      <w:r w:rsidRPr="00AD601B">
        <w:t xml:space="preserve"> may make application for accreditation of a Special Program pursuant to Regulation 405 and this Regulation 407.1. Sponsors shall submit an application for approval of such Special Program, </w:t>
      </w:r>
      <w:r w:rsidRPr="00AD601B">
        <w:rPr>
          <w:strike/>
        </w:rPr>
        <w:t>on a form provided</w:t>
      </w:r>
      <w:r w:rsidRPr="00AD601B">
        <w:t xml:space="preserve"> </w:t>
      </w:r>
      <w:r w:rsidRPr="00AD601B">
        <w:rPr>
          <w:u w:val="single"/>
        </w:rPr>
        <w:t xml:space="preserve">in a manner authorized </w:t>
      </w:r>
      <w:r w:rsidRPr="00AD601B">
        <w:t xml:space="preserve">by the Commission, </w:t>
      </w:r>
      <w:r w:rsidRPr="00AD601B">
        <w:rPr>
          <w:strike/>
        </w:rPr>
        <w:t>at least</w:t>
      </w:r>
      <w:r w:rsidRPr="00AD601B">
        <w:t xml:space="preserve"> </w:t>
      </w:r>
      <w:r w:rsidRPr="00AD601B">
        <w:rPr>
          <w:u w:val="single"/>
        </w:rPr>
        <w:t>a minimum of</w:t>
      </w:r>
      <w:r w:rsidRPr="00AD601B">
        <w:t xml:space="preserve"> sixty days prior to the date of presentation. </w:t>
      </w:r>
    </w:p>
    <w:p w:rsidR="007F255E" w:rsidRPr="00AD601B" w:rsidRDefault="007F255E" w:rsidP="007F255E">
      <w:pPr>
        <w:contextualSpacing/>
        <w:jc w:val="both"/>
      </w:pPr>
    </w:p>
    <w:p w:rsidR="007F255E" w:rsidRDefault="007F255E" w:rsidP="007F255E">
      <w:pPr>
        <w:contextualSpacing/>
        <w:jc w:val="both"/>
      </w:pPr>
      <w:r>
        <w:rPr>
          <w:color w:val="00000A"/>
        </w:rPr>
        <w:tab/>
        <w:t xml:space="preserve">(B) </w:t>
      </w:r>
      <w:r>
        <w:rPr>
          <w:color w:val="00000A"/>
        </w:rPr>
        <w:tab/>
        <w:t xml:space="preserve">The Special Program shall meet the standards set forth in Regulation 406 </w:t>
      </w:r>
      <w:r>
        <w:rPr>
          <w:strike/>
          <w:color w:val="00000A"/>
        </w:rPr>
        <w:t>and comply with the following requirements:</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(1)</w:t>
      </w:r>
      <w:r>
        <w:rPr>
          <w:color w:val="00000A"/>
        </w:rPr>
        <w:tab/>
      </w:r>
      <w:r>
        <w:rPr>
          <w:strike/>
          <w:color w:val="00000A"/>
        </w:rPr>
        <w:t xml:space="preserve">A description of the subject matter of the Special Program and an outline or description of the materials to be distributed prior to or at the program shall accompany the application. </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(2)</w:t>
      </w:r>
      <w:r>
        <w:rPr>
          <w:color w:val="00000A"/>
        </w:rPr>
        <w:tab/>
      </w:r>
      <w:r>
        <w:rPr>
          <w:strike/>
          <w:color w:val="00000A"/>
        </w:rPr>
        <w:t>A resume of the speaker or speakers and a written synopsis or outline of the presentation shall accompany the application.</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(3)</w:t>
      </w:r>
      <w:r>
        <w:rPr>
          <w:color w:val="00000A"/>
        </w:rPr>
        <w:tab/>
      </w:r>
      <w:r>
        <w:rPr>
          <w:strike/>
          <w:color w:val="00000A"/>
        </w:rPr>
        <w:t>The date, time, and place of presentation shall be set forth in the application.</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(4)</w:t>
      </w:r>
      <w:r>
        <w:rPr>
          <w:color w:val="00000A"/>
        </w:rPr>
        <w:tab/>
      </w:r>
      <w:r>
        <w:rPr>
          <w:strike/>
          <w:color w:val="00000A"/>
        </w:rPr>
        <w:t>Actual length of the presentation, exclusive of breaks and meals, and the number of credit hours requested for accreditation shall be set forth in the application</w:t>
      </w:r>
      <w:r>
        <w:rPr>
          <w:color w:val="00000A"/>
        </w:rPr>
        <w:t>.</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(5)</w:t>
      </w:r>
      <w:r>
        <w:rPr>
          <w:color w:val="00000A"/>
          <w:u w:val="single"/>
        </w:rPr>
        <w:t>(C)</w:t>
      </w:r>
      <w:r>
        <w:rPr>
          <w:color w:val="00000A"/>
        </w:rPr>
        <w:t xml:space="preserve"> </w:t>
      </w:r>
      <w:r>
        <w:rPr>
          <w:color w:val="00000A"/>
        </w:rPr>
        <w:tab/>
        <w:t xml:space="preserve">One or more speakers </w:t>
      </w:r>
      <w:r>
        <w:rPr>
          <w:color w:val="00000A"/>
          <w:u w:val="single"/>
        </w:rPr>
        <w:t>at a Special Program</w:t>
      </w:r>
      <w:r>
        <w:rPr>
          <w:color w:val="00000A"/>
        </w:rPr>
        <w:t xml:space="preserve"> shall not be a member, partner, associate</w:t>
      </w:r>
      <w:r>
        <w:rPr>
          <w:color w:val="00000A"/>
          <w:u w:val="single"/>
        </w:rPr>
        <w:t>, client,</w:t>
      </w:r>
      <w:r>
        <w:rPr>
          <w:color w:val="00000A"/>
        </w:rPr>
        <w:t xml:space="preserve"> or employee of the sponsoring organization. </w:t>
      </w:r>
    </w:p>
    <w:p w:rsidR="007F255E" w:rsidRPr="00AD601B" w:rsidRDefault="007F255E" w:rsidP="007F255E">
      <w:pPr>
        <w:contextualSpacing/>
        <w:jc w:val="both"/>
      </w:pPr>
    </w:p>
    <w:p w:rsidR="007F255E" w:rsidRDefault="007F255E" w:rsidP="007F255E">
      <w:pPr>
        <w:contextualSpacing/>
        <w:jc w:val="both"/>
        <w:rPr>
          <w:color w:val="00000A"/>
          <w:u w:val="single"/>
        </w:rPr>
      </w:pPr>
      <w:r w:rsidRPr="00AD601B">
        <w:tab/>
      </w:r>
      <w:r w:rsidRPr="00AD601B">
        <w:rPr>
          <w:strike/>
        </w:rPr>
        <w:t>(6)</w:t>
      </w:r>
      <w:r w:rsidRPr="00AD601B">
        <w:rPr>
          <w:u w:val="single"/>
        </w:rPr>
        <w:t>(D)</w:t>
      </w:r>
      <w:r w:rsidRPr="00AD601B">
        <w:t xml:space="preserve"> </w:t>
      </w:r>
      <w:r w:rsidRPr="00AD601B">
        <w:tab/>
        <w:t xml:space="preserve">The Special Program shall be open to Attorneys and Judges not associated with the Sponsor, who shall assure that </w:t>
      </w:r>
      <w:r w:rsidRPr="00AD601B">
        <w:rPr>
          <w:strike/>
        </w:rPr>
        <w:t>at least</w:t>
      </w:r>
      <w:r w:rsidRPr="00AD601B">
        <w:t xml:space="preserve"> </w:t>
      </w:r>
      <w:r w:rsidRPr="00AD601B">
        <w:rPr>
          <w:u w:val="single"/>
        </w:rPr>
        <w:t>a minimum of</w:t>
      </w:r>
      <w:r w:rsidRPr="00AD601B">
        <w:t xml:space="preserve"> one-quarter of the available seating at </w:t>
      </w:r>
      <w:r w:rsidRPr="00AD601B">
        <w:rPr>
          <w:strike/>
        </w:rPr>
        <w:t>a</w:t>
      </w:r>
      <w:r w:rsidRPr="00AD601B">
        <w:t xml:space="preserve"> </w:t>
      </w:r>
      <w:r w:rsidRPr="00AD601B">
        <w:rPr>
          <w:u w:val="single"/>
        </w:rPr>
        <w:t>the</w:t>
      </w:r>
      <w:r w:rsidRPr="00AD601B">
        <w:t xml:space="preserve"> Special Program is made available to </w:t>
      </w:r>
      <w:r w:rsidRPr="00AD601B">
        <w:rPr>
          <w:strike/>
        </w:rPr>
        <w:t>attendees</w:t>
      </w:r>
      <w:r w:rsidRPr="00AD601B">
        <w:t xml:space="preserve"> </w:t>
      </w:r>
      <w:r w:rsidRPr="00AD601B">
        <w:rPr>
          <w:u w:val="single"/>
        </w:rPr>
        <w:t>Attendees</w:t>
      </w:r>
      <w:r w:rsidRPr="00AD601B">
        <w:t xml:space="preserve"> not</w:t>
      </w:r>
      <w:r>
        <w:rPr>
          <w:color w:val="00000A"/>
        </w:rPr>
        <w:t xml:space="preserve"> associated with the Sponsor.  </w:t>
      </w:r>
      <w:r>
        <w:rPr>
          <w:color w:val="00000A"/>
          <w:u w:val="single"/>
        </w:rPr>
        <w:t>Skills-Based Activities shall be exempt from this requirement.</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(7)</w:t>
      </w:r>
      <w:r>
        <w:rPr>
          <w:color w:val="00000A"/>
          <w:u w:val="single"/>
        </w:rPr>
        <w:t>(E)</w:t>
      </w:r>
      <w:r>
        <w:rPr>
          <w:color w:val="00000A"/>
        </w:rPr>
        <w:t xml:space="preserve"> </w:t>
      </w:r>
      <w:r>
        <w:rPr>
          <w:color w:val="00000A"/>
        </w:rPr>
        <w:tab/>
        <w:t xml:space="preserve">If a fee is charged, it </w:t>
      </w:r>
      <w:r w:rsidRPr="00586048">
        <w:rPr>
          <w:strike/>
        </w:rPr>
        <w:t>must</w:t>
      </w:r>
      <w:r>
        <w:t xml:space="preserve"> </w:t>
      </w:r>
      <w:r>
        <w:rPr>
          <w:u w:val="single"/>
        </w:rPr>
        <w:t>shall</w:t>
      </w:r>
      <w:r>
        <w:rPr>
          <w:color w:val="00000A"/>
        </w:rPr>
        <w:t xml:space="preserve"> be reasonably related to the total cost of the Special Program and any fee shall be disclosed on the application. </w:t>
      </w:r>
    </w:p>
    <w:p w:rsidR="007F255E" w:rsidRDefault="007F255E" w:rsidP="007F255E">
      <w:pPr>
        <w:contextualSpacing/>
        <w:jc w:val="both"/>
      </w:pPr>
      <w:r>
        <w:rPr>
          <w:color w:val="00000A"/>
        </w:rPr>
        <w:lastRenderedPageBreak/>
        <w:tab/>
      </w:r>
      <w:r>
        <w:rPr>
          <w:strike/>
          <w:color w:val="00000A"/>
        </w:rPr>
        <w:t>(8)</w:t>
      </w:r>
      <w:r>
        <w:rPr>
          <w:color w:val="00000A"/>
          <w:u w:val="single"/>
        </w:rPr>
        <w:t>(F)</w:t>
      </w:r>
      <w:r>
        <w:rPr>
          <w:color w:val="00000A"/>
        </w:rPr>
        <w:t xml:space="preserve"> </w:t>
      </w:r>
      <w:r>
        <w:rPr>
          <w:color w:val="00000A"/>
        </w:rPr>
        <w:tab/>
        <w:t>If confidential information is discussed</w:t>
      </w:r>
      <w:r>
        <w:rPr>
          <w:color w:val="00000A"/>
          <w:u w:val="single"/>
        </w:rPr>
        <w:t>,</w:t>
      </w:r>
      <w:r>
        <w:rPr>
          <w:color w:val="00000A"/>
        </w:rPr>
        <w:t xml:space="preserve"> </w:t>
      </w:r>
      <w:r w:rsidRPr="00C96B95">
        <w:rPr>
          <w:strike/>
          <w:color w:val="00000A"/>
        </w:rPr>
        <w:t>the program is</w:t>
      </w:r>
      <w:r>
        <w:rPr>
          <w:color w:val="00000A"/>
        </w:rPr>
        <w:t xml:space="preserve"> </w:t>
      </w:r>
      <w:r w:rsidRPr="00C96B95">
        <w:rPr>
          <w:color w:val="00000A"/>
          <w:u w:val="single"/>
        </w:rPr>
        <w:t xml:space="preserve">a </w:t>
      </w:r>
      <w:r>
        <w:rPr>
          <w:color w:val="00000A"/>
          <w:u w:val="single"/>
        </w:rPr>
        <w:t>Special Program shall</w:t>
      </w:r>
      <w:r>
        <w:rPr>
          <w:color w:val="00000A"/>
        </w:rPr>
        <w:t xml:space="preserve"> not </w:t>
      </w:r>
      <w:r w:rsidRPr="00C96B95">
        <w:rPr>
          <w:color w:val="00000A"/>
          <w:u w:val="single"/>
        </w:rPr>
        <w:t>be</w:t>
      </w:r>
      <w:r>
        <w:rPr>
          <w:color w:val="00000A"/>
        </w:rPr>
        <w:t xml:space="preserve"> </w:t>
      </w:r>
      <w:r w:rsidRPr="00C96B95">
        <w:rPr>
          <w:color w:val="00000A"/>
        </w:rPr>
        <w:t>eligible</w:t>
      </w:r>
      <w:r>
        <w:rPr>
          <w:color w:val="00000A"/>
        </w:rPr>
        <w:t xml:space="preserve"> for CLE </w:t>
      </w:r>
      <w:r w:rsidRPr="00372B3B">
        <w:rPr>
          <w:strike/>
          <w:color w:val="00000A"/>
        </w:rPr>
        <w:t>credit</w:t>
      </w:r>
      <w:r>
        <w:rPr>
          <w:color w:val="00000A"/>
        </w:rPr>
        <w:t xml:space="preserve"> </w:t>
      </w:r>
      <w:r>
        <w:rPr>
          <w:color w:val="00000A"/>
          <w:u w:val="single"/>
        </w:rPr>
        <w:t>Credit</w:t>
      </w:r>
      <w:r>
        <w:rPr>
          <w:color w:val="00000A"/>
        </w:rPr>
        <w:t xml:space="preserve">.  </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(C)</w:t>
      </w:r>
      <w:r>
        <w:rPr>
          <w:color w:val="00000A"/>
          <w:u w:val="single"/>
        </w:rPr>
        <w:t>(G)</w:t>
      </w:r>
      <w:r>
        <w:rPr>
          <w:color w:val="00000A"/>
        </w:rPr>
        <w:t xml:space="preserve">  The Commission may, upon such terms and conditions as it deems proper, grant a variance from the provisions of this Regulation upon </w:t>
      </w:r>
      <w:r>
        <w:rPr>
          <w:strike/>
          <w:color w:val="00000A"/>
        </w:rPr>
        <w:t>written</w:t>
      </w:r>
      <w:r>
        <w:rPr>
          <w:color w:val="00000A"/>
        </w:rPr>
        <w:t xml:space="preserve"> application in support of such variance. </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(D)</w:t>
      </w:r>
      <w:r>
        <w:rPr>
          <w:color w:val="00000A"/>
        </w:rPr>
        <w:t xml:space="preserve"> </w:t>
      </w:r>
      <w:r>
        <w:rPr>
          <w:strike/>
          <w:color w:val="00000A"/>
        </w:rPr>
        <w:t>The</w:t>
      </w:r>
      <w:r>
        <w:rPr>
          <w:color w:val="00000A"/>
        </w:rPr>
        <w:t xml:space="preserve"> </w:t>
      </w:r>
      <w:r>
        <w:rPr>
          <w:color w:val="00000A"/>
          <w:u w:val="single"/>
        </w:rPr>
        <w:t>(H)</w:t>
      </w:r>
      <w:r>
        <w:rPr>
          <w:color w:val="00000A"/>
        </w:rPr>
        <w:t xml:space="preserve"> </w:t>
      </w:r>
      <w:r>
        <w:rPr>
          <w:color w:val="00000A"/>
          <w:u w:val="single"/>
        </w:rPr>
        <w:t xml:space="preserve">Within thirty days after presentation of a Special Program, the </w:t>
      </w:r>
      <w:r>
        <w:rPr>
          <w:color w:val="00000A"/>
        </w:rPr>
        <w:t xml:space="preserve">Sponsor shall </w:t>
      </w:r>
      <w:r>
        <w:rPr>
          <w:strike/>
          <w:color w:val="00000A"/>
        </w:rPr>
        <w:t>agree to</w:t>
      </w:r>
      <w:r>
        <w:rPr>
          <w:color w:val="00000A"/>
        </w:rPr>
        <w:t xml:space="preserve"> submit to the Commission</w:t>
      </w:r>
      <w:r>
        <w:rPr>
          <w:strike/>
          <w:color w:val="00000A"/>
        </w:rPr>
        <w:t>, within thirty days after presentation of an Approved Special Program, the</w:t>
      </w:r>
      <w:r>
        <w:rPr>
          <w:color w:val="00000A"/>
        </w:rPr>
        <w:t xml:space="preserve"> requests for CLE Credit </w:t>
      </w:r>
      <w:r>
        <w:rPr>
          <w:strike/>
          <w:color w:val="00000A"/>
        </w:rPr>
        <w:t>on a form provided by the Commission</w:t>
      </w:r>
      <w:r>
        <w:rPr>
          <w:color w:val="00000A"/>
        </w:rPr>
        <w:t xml:space="preserve"> of all Attorneys and Judges in attendance </w:t>
      </w:r>
      <w:r>
        <w:rPr>
          <w:color w:val="00000A"/>
          <w:u w:val="single"/>
        </w:rPr>
        <w:t>in a manner authorized by the Commission</w:t>
      </w:r>
      <w:r>
        <w:rPr>
          <w:color w:val="00000A"/>
        </w:rPr>
        <w:t xml:space="preserve">. </w:t>
      </w:r>
      <w:r>
        <w:rPr>
          <w:strike/>
          <w:color w:val="00000A"/>
        </w:rPr>
        <w:t>These forms shall be provided to the Sponsor by the Commission along with notification of approval. A list of Attendees at each Approved Special Program shall be kept by the</w:t>
      </w:r>
      <w:r>
        <w:rPr>
          <w:color w:val="00000A"/>
        </w:rPr>
        <w:t xml:space="preserve"> </w:t>
      </w:r>
      <w:r>
        <w:rPr>
          <w:color w:val="00000A"/>
          <w:u w:val="single"/>
        </w:rPr>
        <w:t>The</w:t>
      </w:r>
      <w:r>
        <w:rPr>
          <w:color w:val="00000A"/>
        </w:rPr>
        <w:t xml:space="preserve"> Sponsor </w:t>
      </w:r>
      <w:r>
        <w:rPr>
          <w:color w:val="00000A"/>
          <w:u w:val="single"/>
        </w:rPr>
        <w:t>shall retain attendance records</w:t>
      </w:r>
      <w:r>
        <w:rPr>
          <w:color w:val="00000A"/>
        </w:rPr>
        <w:t xml:space="preserve"> for </w:t>
      </w:r>
      <w:r>
        <w:rPr>
          <w:strike/>
          <w:color w:val="00000A"/>
        </w:rPr>
        <w:t>at least</w:t>
      </w:r>
      <w:r>
        <w:rPr>
          <w:color w:val="00000A"/>
        </w:rPr>
        <w:t xml:space="preserve"> two years following the presentation </w:t>
      </w:r>
      <w:r>
        <w:rPr>
          <w:color w:val="00000A"/>
          <w:u w:val="single"/>
        </w:rPr>
        <w:t>of the Special Program</w:t>
      </w:r>
      <w:r>
        <w:rPr>
          <w:color w:val="00000A"/>
        </w:rPr>
        <w:t xml:space="preserve">. </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(E)</w:t>
      </w:r>
      <w:r>
        <w:rPr>
          <w:color w:val="00000A"/>
          <w:u w:val="single"/>
        </w:rPr>
        <w:t>(I)</w:t>
      </w:r>
      <w:r>
        <w:rPr>
          <w:color w:val="00000A"/>
        </w:rPr>
        <w:t xml:space="preserve"> The Sponsor </w:t>
      </w:r>
      <w:r>
        <w:rPr>
          <w:color w:val="00000A"/>
          <w:u w:val="single"/>
        </w:rPr>
        <w:t>of a Special Program</w:t>
      </w:r>
      <w:r>
        <w:rPr>
          <w:color w:val="00000A"/>
        </w:rPr>
        <w:t xml:space="preserve"> shall advise the Commission within thirty days after the date of the Special Program if any change was made in the program format, subject matter, or speakers, in which event accreditation of the Special Program for CLE </w:t>
      </w:r>
      <w:r w:rsidRPr="00372B3B">
        <w:rPr>
          <w:strike/>
          <w:color w:val="00000A"/>
        </w:rPr>
        <w:t>credit</w:t>
      </w:r>
      <w:r>
        <w:rPr>
          <w:color w:val="00000A"/>
        </w:rPr>
        <w:t xml:space="preserve"> </w:t>
      </w:r>
      <w:r>
        <w:rPr>
          <w:color w:val="00000A"/>
          <w:u w:val="single"/>
        </w:rPr>
        <w:t>Credit</w:t>
      </w:r>
      <w:r>
        <w:rPr>
          <w:color w:val="00000A"/>
        </w:rPr>
        <w:t xml:space="preserve"> may be reconsidered by the Secretary or the Commission. </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(F)</w:t>
      </w:r>
      <w:r>
        <w:rPr>
          <w:color w:val="00000A"/>
          <w:u w:val="single"/>
        </w:rPr>
        <w:t>(J)</w:t>
      </w:r>
      <w:r>
        <w:rPr>
          <w:color w:val="00000A"/>
        </w:rPr>
        <w:t xml:space="preserve"> The Special Program shall be scheduled under circumstances so as to be reasonably free of interruption by unrelated matters. </w:t>
      </w:r>
    </w:p>
    <w:p w:rsidR="007F255E" w:rsidRDefault="007F255E" w:rsidP="007F255E">
      <w:pPr>
        <w:contextualSpacing/>
        <w:jc w:val="both"/>
      </w:pPr>
    </w:p>
    <w:p w:rsidR="007F255E" w:rsidRDefault="007F255E" w:rsidP="007F255E">
      <w:pPr>
        <w:contextualSpacing/>
        <w:jc w:val="both"/>
      </w:pPr>
      <w:r>
        <w:rPr>
          <w:color w:val="00000A"/>
        </w:rPr>
        <w:tab/>
      </w:r>
      <w:r>
        <w:rPr>
          <w:strike/>
          <w:color w:val="00000A"/>
        </w:rPr>
        <w:t>(G)</w:t>
      </w:r>
      <w:r>
        <w:rPr>
          <w:color w:val="00000A"/>
          <w:u w:val="single"/>
        </w:rPr>
        <w:t>(K)</w:t>
      </w:r>
      <w:r>
        <w:rPr>
          <w:color w:val="00000A"/>
        </w:rPr>
        <w:t xml:space="preserve"> Any violations of these </w:t>
      </w:r>
      <w:r w:rsidRPr="006D6DB5">
        <w:rPr>
          <w:strike/>
        </w:rPr>
        <w:t>regulations</w:t>
      </w:r>
      <w:r>
        <w:t xml:space="preserve"> </w:t>
      </w:r>
      <w:r>
        <w:rPr>
          <w:u w:val="single"/>
        </w:rPr>
        <w:t>Regulations</w:t>
      </w:r>
      <w:r>
        <w:rPr>
          <w:color w:val="00000A"/>
        </w:rPr>
        <w:t xml:space="preserve"> shall subject the Sponsor to late fees established by the Commission or other sanctions as provided in Rule X or these Regulations. </w:t>
      </w:r>
    </w:p>
    <w:p w:rsidR="007F255E" w:rsidRDefault="007F255E" w:rsidP="007F255E">
      <w:pPr>
        <w:contextualSpacing/>
        <w:jc w:val="both"/>
      </w:pPr>
    </w:p>
    <w:p w:rsidR="007F255E" w:rsidRDefault="007F255E" w:rsidP="007F255E">
      <w:pPr>
        <w:contextualSpacing/>
        <w:jc w:val="both"/>
      </w:pPr>
      <w:r>
        <w:rPr>
          <w:b/>
          <w:bCs/>
        </w:rPr>
        <w:tab/>
        <w:t xml:space="preserve">407.2 </w:t>
      </w:r>
      <w:r>
        <w:rPr>
          <w:bCs/>
          <w:u w:val="single"/>
        </w:rPr>
        <w:t>(A)</w:t>
      </w:r>
      <w:r>
        <w:rPr>
          <w:bCs/>
        </w:rPr>
        <w:t xml:space="preserve"> </w:t>
      </w:r>
      <w:r>
        <w:t xml:space="preserve">Not more than twelve hours of CLE Credit for any biennial </w:t>
      </w:r>
      <w:r>
        <w:rPr>
          <w:strike/>
        </w:rPr>
        <w:t>reporting</w:t>
      </w:r>
      <w:r>
        <w:t xml:space="preserve"> </w:t>
      </w:r>
      <w:r>
        <w:rPr>
          <w:u w:val="single"/>
        </w:rPr>
        <w:t>compliance</w:t>
      </w:r>
      <w:r>
        <w:t xml:space="preserve"> period may be earned by an Attorney or Judge for attendance at Special Programs sponsored by an entity with which the Attorney or Judge is associated.</w:t>
      </w:r>
    </w:p>
    <w:p w:rsidR="007F255E" w:rsidRDefault="007F255E" w:rsidP="007F255E">
      <w:pPr>
        <w:contextualSpacing/>
        <w:jc w:val="both"/>
      </w:pPr>
    </w:p>
    <w:p w:rsidR="007F255E" w:rsidRPr="00AD601B" w:rsidRDefault="007F255E" w:rsidP="007F255E">
      <w:pPr>
        <w:contextualSpacing/>
        <w:jc w:val="both"/>
        <w:rPr>
          <w:u w:val="single"/>
        </w:rPr>
      </w:pPr>
      <w:r>
        <w:tab/>
      </w:r>
      <w:r>
        <w:rPr>
          <w:u w:val="single"/>
        </w:rPr>
        <w:t>(B)</w:t>
      </w:r>
      <w:r>
        <w:tab/>
      </w:r>
      <w:r>
        <w:rPr>
          <w:u w:val="single"/>
        </w:rPr>
        <w:t xml:space="preserve">Notwithstanding Regulation 407.2(A), Attorneys in public service, for example the Ohio </w:t>
      </w:r>
      <w:r w:rsidRPr="00AD601B">
        <w:rPr>
          <w:u w:val="single"/>
        </w:rPr>
        <w:t xml:space="preserve">Attorney General’s </w:t>
      </w:r>
      <w:r>
        <w:rPr>
          <w:u w:val="single"/>
        </w:rPr>
        <w:t>O</w:t>
      </w:r>
      <w:r w:rsidRPr="00AD601B">
        <w:rPr>
          <w:u w:val="single"/>
        </w:rPr>
        <w:t>ffice,</w:t>
      </w:r>
      <w:r>
        <w:rPr>
          <w:u w:val="single"/>
        </w:rPr>
        <w:t xml:space="preserve"> a County Prosecuting Attorney O</w:t>
      </w:r>
      <w:r w:rsidRPr="00AD601B">
        <w:rPr>
          <w:u w:val="single"/>
        </w:rPr>
        <w:t xml:space="preserve">ffice, a U.S. Attorney </w:t>
      </w:r>
      <w:r>
        <w:rPr>
          <w:u w:val="single"/>
        </w:rPr>
        <w:t>O</w:t>
      </w:r>
      <w:r w:rsidRPr="00AD601B">
        <w:rPr>
          <w:u w:val="single"/>
        </w:rPr>
        <w:t xml:space="preserve">ffice, a Public Defender </w:t>
      </w:r>
      <w:r>
        <w:rPr>
          <w:u w:val="single"/>
        </w:rPr>
        <w:t>O</w:t>
      </w:r>
      <w:r w:rsidRPr="00AD601B">
        <w:rPr>
          <w:u w:val="single"/>
        </w:rPr>
        <w:t>ffice, a legal department of a State or Federal agency, a legal services program, or a law department of a municipal corporation, may obtain up to twenty four hours of CLE Credit for Skills-Based Activities for any biennial compliance period.</w:t>
      </w:r>
    </w:p>
    <w:p w:rsidR="007F255E" w:rsidRPr="00AD601B" w:rsidRDefault="007F255E" w:rsidP="007F255E">
      <w:pPr>
        <w:contextualSpacing/>
        <w:jc w:val="both"/>
        <w:rPr>
          <w:u w:val="single"/>
        </w:rPr>
      </w:pPr>
    </w:p>
    <w:p w:rsidR="007F255E" w:rsidRDefault="007F255E" w:rsidP="007F255E">
      <w:pPr>
        <w:contextualSpacing/>
        <w:jc w:val="both"/>
        <w:rPr>
          <w:u w:val="single"/>
        </w:rPr>
      </w:pPr>
      <w:r w:rsidRPr="00AD601B">
        <w:tab/>
      </w:r>
      <w:r w:rsidRPr="00AD601B">
        <w:rPr>
          <w:b/>
          <w:u w:val="single"/>
        </w:rPr>
        <w:t>407.3</w:t>
      </w:r>
      <w:r w:rsidRPr="00AD601B">
        <w:rPr>
          <w:b/>
        </w:rPr>
        <w:t xml:space="preserve">   </w:t>
      </w:r>
      <w:r w:rsidRPr="00AD601B">
        <w:rPr>
          <w:u w:val="single"/>
        </w:rPr>
        <w:t>Special Programs sponsored by the Department of Justice Office of Legal Education and the Federal Public Defender shall meet the standards of these Regulations, provided that Regulations 407.1(C), 407.1(D), and 407.1(F) shall not apply.   Attorneys attending Special Programs sponsored by the Department of Justice Office of Legal Education and the Federal Public Defender may obtain up to twenty four hours of CLE Credit for any biennial compliance period for attendance at such programs.</w:t>
      </w:r>
    </w:p>
    <w:p w:rsidR="007F255E" w:rsidRPr="00AD601B" w:rsidRDefault="007F255E" w:rsidP="007F255E">
      <w:pPr>
        <w:contextualSpacing/>
        <w:jc w:val="both"/>
        <w:rPr>
          <w:u w:val="single"/>
        </w:rPr>
      </w:pPr>
    </w:p>
    <w:p w:rsidR="00485615" w:rsidRDefault="007F255E" w:rsidP="007F255E">
      <w:pPr>
        <w:contextualSpacing/>
        <w:jc w:val="both"/>
      </w:pPr>
      <w:r>
        <w:tab/>
      </w:r>
    </w:p>
    <w:p w:rsidR="00F7038A" w:rsidRDefault="00485615" w:rsidP="00485615">
      <w:pPr>
        <w:contextualSpacing/>
        <w:rPr>
          <w:b/>
          <w:bCs/>
        </w:rPr>
      </w:pPr>
      <w:r>
        <w:rPr>
          <w:b/>
          <w:bCs/>
        </w:rPr>
        <w:tab/>
      </w:r>
    </w:p>
    <w:p w:rsidR="007F255E" w:rsidRDefault="00F7038A" w:rsidP="00485615">
      <w:pPr>
        <w:contextualSpacing/>
      </w:pPr>
      <w:r>
        <w:rPr>
          <w:b/>
          <w:bCs/>
        </w:rPr>
        <w:lastRenderedPageBreak/>
        <w:tab/>
      </w:r>
      <w:r w:rsidR="007F255E">
        <w:rPr>
          <w:b/>
          <w:bCs/>
        </w:rPr>
        <w:t>Regulation 408: Sponsors and Special Methods of Instruction</w:t>
      </w:r>
    </w:p>
    <w:p w:rsidR="007F255E" w:rsidRDefault="007F255E" w:rsidP="007F255E">
      <w:pPr>
        <w:contextualSpacing/>
        <w:jc w:val="both"/>
      </w:pPr>
    </w:p>
    <w:p w:rsidR="007F255E" w:rsidRDefault="007F255E" w:rsidP="007F255E">
      <w:pPr>
        <w:contextualSpacing/>
        <w:jc w:val="both"/>
      </w:pPr>
      <w:r>
        <w:rPr>
          <w:b/>
          <w:bCs/>
        </w:rPr>
        <w:tab/>
        <w:t xml:space="preserve">408.1 </w:t>
      </w:r>
      <w:r>
        <w:rPr>
          <w:b/>
          <w:bCs/>
        </w:rPr>
        <w:tab/>
      </w:r>
      <w:r>
        <w:t>Sponsors may utilize videotape</w:t>
      </w:r>
      <w:r>
        <w:rPr>
          <w:strike/>
        </w:rPr>
        <w:t>,</w:t>
      </w:r>
      <w:r>
        <w:rPr>
          <w:u w:val="single"/>
        </w:rPr>
        <w:t>;</w:t>
      </w:r>
      <w:r>
        <w:t xml:space="preserve"> motion picture</w:t>
      </w:r>
      <w:r>
        <w:rPr>
          <w:strike/>
        </w:rPr>
        <w:t>,</w:t>
      </w:r>
      <w:r>
        <w:rPr>
          <w:u w:val="single"/>
        </w:rPr>
        <w:t>;</w:t>
      </w:r>
      <w:r>
        <w:t xml:space="preserve"> audiotape</w:t>
      </w:r>
      <w:r>
        <w:rPr>
          <w:strike/>
        </w:rPr>
        <w:t>,</w:t>
      </w:r>
      <w:r>
        <w:rPr>
          <w:u w:val="single"/>
        </w:rPr>
        <w:t>;</w:t>
      </w:r>
      <w:r>
        <w:t xml:space="preserve"> simultaneous broadcast including videoconferencing, teleconferencing, and audio-conferencing</w:t>
      </w:r>
      <w:r>
        <w:rPr>
          <w:strike/>
        </w:rPr>
        <w:t>,</w:t>
      </w:r>
      <w:r>
        <w:rPr>
          <w:u w:val="single"/>
        </w:rPr>
        <w:t>;</w:t>
      </w:r>
      <w:r>
        <w:t xml:space="preserve"> computer-based education</w:t>
      </w:r>
      <w:r>
        <w:rPr>
          <w:strike/>
        </w:rPr>
        <w:t>,</w:t>
      </w:r>
      <w:r>
        <w:rPr>
          <w:u w:val="single"/>
        </w:rPr>
        <w:t>;</w:t>
      </w:r>
      <w:r>
        <w:t xml:space="preserve"> or other such systems or devices provided they meet </w:t>
      </w:r>
      <w:r>
        <w:rPr>
          <w:strike/>
        </w:rPr>
        <w:t>the applicable</w:t>
      </w:r>
      <w:r>
        <w:t xml:space="preserve"> </w:t>
      </w:r>
      <w:r>
        <w:rPr>
          <w:u w:val="single"/>
        </w:rPr>
        <w:t>all</w:t>
      </w:r>
      <w:r>
        <w:t xml:space="preserve"> standards of Regulation 406 </w:t>
      </w:r>
      <w:r>
        <w:rPr>
          <w:strike/>
        </w:rPr>
        <w:t>and</w:t>
      </w:r>
      <w:r>
        <w:t xml:space="preserve"> </w:t>
      </w:r>
      <w:r>
        <w:rPr>
          <w:u w:val="single"/>
        </w:rPr>
        <w:t>in addition</w:t>
      </w:r>
      <w:r>
        <w:t xml:space="preserve"> to the following standards:</w:t>
      </w:r>
    </w:p>
    <w:p w:rsidR="007F255E" w:rsidRDefault="007F255E" w:rsidP="007F255E">
      <w:pPr>
        <w:contextualSpacing/>
        <w:jc w:val="both"/>
      </w:pPr>
    </w:p>
    <w:p w:rsidR="007F255E" w:rsidRDefault="007F255E" w:rsidP="007F255E">
      <w:pPr>
        <w:contextualSpacing/>
        <w:jc w:val="both"/>
      </w:pPr>
      <w:r>
        <w:tab/>
        <w:t xml:space="preserve">(A) </w:t>
      </w:r>
      <w:r>
        <w:tab/>
        <w:t xml:space="preserve">There shall be an opportunity for Attendees to ask questions of the program faculty during or immediately following the </w:t>
      </w:r>
      <w:r w:rsidRPr="00C96B95">
        <w:t>presentation</w:t>
      </w:r>
      <w:r>
        <w:rPr>
          <w:strike/>
        </w:rPr>
        <w:t>;</w:t>
      </w:r>
      <w:r>
        <w:rPr>
          <w:u w:val="single"/>
        </w:rPr>
        <w:t>.  Such questions may be asked verbally, via email, or via webcast questioning technology.</w:t>
      </w:r>
      <w:r>
        <w:t xml:space="preserve"> </w:t>
      </w:r>
    </w:p>
    <w:p w:rsidR="007F255E" w:rsidRDefault="007F255E" w:rsidP="007F255E">
      <w:pPr>
        <w:contextualSpacing/>
        <w:jc w:val="both"/>
      </w:pPr>
    </w:p>
    <w:p w:rsidR="007F255E" w:rsidRDefault="007F255E" w:rsidP="007F255E">
      <w:pPr>
        <w:contextualSpacing/>
        <w:jc w:val="both"/>
      </w:pPr>
      <w:r>
        <w:tab/>
        <w:t xml:space="preserve">(B) </w:t>
      </w:r>
      <w:r>
        <w:tab/>
        <w:t>If the faculty members are not available</w:t>
      </w:r>
      <w:r>
        <w:rPr>
          <w:u w:val="single"/>
        </w:rPr>
        <w:t>,</w:t>
      </w:r>
      <w:r>
        <w:t xml:space="preserve"> either in person or via live telecommunication </w:t>
      </w:r>
      <w:r>
        <w:rPr>
          <w:u w:val="single"/>
        </w:rPr>
        <w:t>during the presentation, or if a Qualified Speaker is not present,</w:t>
      </w:r>
      <w:r>
        <w:t xml:space="preserve"> then </w:t>
      </w:r>
      <w:r>
        <w:rPr>
          <w:strike/>
        </w:rPr>
        <w:t>a qualified speaker, familiar with the recorded materials, shall be present to expand upon and provide supplemental commentary and to answer questions posed by Attendees;</w:t>
      </w:r>
      <w:r w:rsidRPr="00002290">
        <w:t xml:space="preserve"> </w:t>
      </w:r>
      <w:r>
        <w:rPr>
          <w:u w:val="single"/>
        </w:rPr>
        <w:t>participants shall be provided a methodology to ask questions and receive responses from faculty members within seventy-two hours of the presentation. Records of such questions and responses shall be retained by the Sponsor for one year and provided to the Commission upon request.</w:t>
      </w:r>
      <w:r>
        <w:t xml:space="preserve"> </w:t>
      </w:r>
    </w:p>
    <w:p w:rsidR="007F255E" w:rsidRDefault="007F255E" w:rsidP="007F255E">
      <w:pPr>
        <w:contextualSpacing/>
        <w:jc w:val="both"/>
      </w:pPr>
    </w:p>
    <w:p w:rsidR="007F255E" w:rsidRDefault="007F255E" w:rsidP="007F255E">
      <w:pPr>
        <w:contextualSpacing/>
        <w:jc w:val="both"/>
      </w:pPr>
      <w:r>
        <w:tab/>
        <w:t xml:space="preserve">(C) </w:t>
      </w:r>
      <w:r>
        <w:tab/>
        <w:t xml:space="preserve">If the instruction is based on previously presented materials, the materials </w:t>
      </w:r>
      <w:r w:rsidRPr="00586048">
        <w:rPr>
          <w:strike/>
        </w:rPr>
        <w:t>must</w:t>
      </w:r>
      <w:r>
        <w:t xml:space="preserve"> </w:t>
      </w:r>
      <w:r>
        <w:rPr>
          <w:u w:val="single"/>
        </w:rPr>
        <w:t>shall</w:t>
      </w:r>
      <w:r>
        <w:t xml:space="preserve"> be current and, in any event, shall have been prepared no earlier than the calendar year immediately preceding the date the application for accreditation is filed. </w:t>
      </w:r>
    </w:p>
    <w:p w:rsidR="007F255E" w:rsidRDefault="007F255E" w:rsidP="007F255E">
      <w:pPr>
        <w:contextualSpacing/>
        <w:jc w:val="both"/>
      </w:pPr>
    </w:p>
    <w:p w:rsidR="007F255E" w:rsidRDefault="007F255E" w:rsidP="007F255E">
      <w:pPr>
        <w:contextualSpacing/>
        <w:jc w:val="both"/>
      </w:pPr>
      <w:r>
        <w:tab/>
      </w:r>
      <w:r>
        <w:rPr>
          <w:strike/>
        </w:rPr>
        <w:t>(D)</w:t>
      </w:r>
      <w:r>
        <w:tab/>
      </w:r>
      <w:r>
        <w:rPr>
          <w:strike/>
        </w:rPr>
        <w:t>Presentations that do not meet the applicable standards set forth in Regulation 408.1 shall not be eligible for CLE credit except under Regulations 407 or Regulation 409.</w:t>
      </w:r>
      <w:r>
        <w:t xml:space="preserve"> </w:t>
      </w:r>
    </w:p>
    <w:p w:rsidR="007F255E" w:rsidRDefault="007F255E" w:rsidP="007F255E">
      <w:pPr>
        <w:contextualSpacing/>
        <w:jc w:val="both"/>
      </w:pPr>
    </w:p>
    <w:p w:rsidR="007F255E" w:rsidRDefault="007F255E" w:rsidP="007F255E">
      <w:pPr>
        <w:contextualSpacing/>
        <w:jc w:val="both"/>
      </w:pPr>
      <w:r>
        <w:rPr>
          <w:b/>
          <w:bCs/>
        </w:rPr>
        <w:tab/>
        <w:t xml:space="preserve">408.2 </w:t>
      </w:r>
      <w:r>
        <w:rPr>
          <w:b/>
          <w:bCs/>
        </w:rPr>
        <w:tab/>
      </w:r>
      <w:r>
        <w:t xml:space="preserve">The Commission may, upon such terms and conditions as it deems proper, grant a variance from the provisions of this regulation upon </w:t>
      </w:r>
      <w:r>
        <w:rPr>
          <w:strike/>
        </w:rPr>
        <w:t>written</w:t>
      </w:r>
      <w:r>
        <w:t xml:space="preserve"> application in support of </w:t>
      </w:r>
      <w:r>
        <w:rPr>
          <w:strike/>
        </w:rPr>
        <w:t>such</w:t>
      </w:r>
      <w:r>
        <w:t xml:space="preserve"> </w:t>
      </w:r>
      <w:r>
        <w:rPr>
          <w:u w:val="single"/>
        </w:rPr>
        <w:t>the</w:t>
      </w:r>
      <w:r>
        <w:t xml:space="preserve"> variance. </w:t>
      </w:r>
    </w:p>
    <w:p w:rsidR="007F255E" w:rsidRDefault="007F255E" w:rsidP="007F255E">
      <w:pPr>
        <w:contextualSpacing/>
        <w:jc w:val="both"/>
      </w:pPr>
    </w:p>
    <w:p w:rsidR="007F255E" w:rsidRDefault="007F255E" w:rsidP="007F255E">
      <w:pPr>
        <w:contextualSpacing/>
        <w:jc w:val="both"/>
      </w:pPr>
      <w:r>
        <w:rPr>
          <w:b/>
          <w:bCs/>
        </w:rPr>
        <w:tab/>
        <w:t xml:space="preserve">408.3 </w:t>
      </w:r>
      <w:r>
        <w:rPr>
          <w:b/>
          <w:bCs/>
        </w:rPr>
        <w:tab/>
      </w:r>
      <w:r>
        <w:rPr>
          <w:strike/>
        </w:rPr>
        <w:t>Any special</w:t>
      </w:r>
      <w:r>
        <w:t xml:space="preserve"> </w:t>
      </w:r>
      <w:r>
        <w:rPr>
          <w:u w:val="single"/>
        </w:rPr>
        <w:t>Special</w:t>
      </w:r>
      <w:r>
        <w:t xml:space="preserve"> methods of instruction that do not meet the provisions </w:t>
      </w:r>
      <w:r>
        <w:rPr>
          <w:strike/>
        </w:rPr>
        <w:t>under</w:t>
      </w:r>
      <w:r>
        <w:t xml:space="preserve"> </w:t>
      </w:r>
      <w:r>
        <w:rPr>
          <w:u w:val="single"/>
        </w:rPr>
        <w:t>of Regulation</w:t>
      </w:r>
      <w:r>
        <w:t xml:space="preserve"> 408.1 shall be considered </w:t>
      </w:r>
      <w:r>
        <w:rPr>
          <w:strike/>
        </w:rPr>
        <w:t>self-study</w:t>
      </w:r>
      <w:r>
        <w:t xml:space="preserve"> </w:t>
      </w:r>
      <w:r>
        <w:rPr>
          <w:u w:val="single"/>
        </w:rPr>
        <w:t>a Self-Study</w:t>
      </w:r>
      <w:r>
        <w:t xml:space="preserve"> Activity and will be approved for credit </w:t>
      </w:r>
      <w:r>
        <w:rPr>
          <w:strike/>
        </w:rPr>
        <w:t>only when</w:t>
      </w:r>
      <w:r>
        <w:t xml:space="preserve"> </w:t>
      </w:r>
      <w:r>
        <w:rPr>
          <w:u w:val="single"/>
        </w:rPr>
        <w:t>if</w:t>
      </w:r>
      <w:r>
        <w:t xml:space="preserve"> they meet the standards set forth in Regulation 409. </w:t>
      </w:r>
    </w:p>
    <w:p w:rsidR="007F255E" w:rsidRDefault="007F255E" w:rsidP="007F255E">
      <w:pPr>
        <w:contextualSpacing/>
        <w:jc w:val="both"/>
      </w:pPr>
    </w:p>
    <w:p w:rsidR="007F255E" w:rsidRDefault="007F255E" w:rsidP="007F255E">
      <w:pPr>
        <w:contextualSpacing/>
        <w:jc w:val="both"/>
      </w:pPr>
      <w:r>
        <w:rPr>
          <w:b/>
          <w:bCs/>
        </w:rPr>
        <w:tab/>
        <w:t xml:space="preserve">Regulation 409: Self-Study </w:t>
      </w:r>
    </w:p>
    <w:p w:rsidR="007F255E" w:rsidRDefault="007F255E" w:rsidP="007F255E">
      <w:pPr>
        <w:contextualSpacing/>
        <w:jc w:val="both"/>
      </w:pPr>
    </w:p>
    <w:p w:rsidR="007F255E" w:rsidRDefault="007F255E" w:rsidP="007F255E">
      <w:pPr>
        <w:contextualSpacing/>
        <w:jc w:val="both"/>
      </w:pPr>
      <w:r>
        <w:rPr>
          <w:b/>
          <w:bCs/>
        </w:rPr>
        <w:tab/>
        <w:t>409.1</w:t>
      </w:r>
      <w:r>
        <w:rPr>
          <w:u w:val="single"/>
        </w:rPr>
        <w:t>(A)</w:t>
      </w:r>
      <w:r>
        <w:t xml:space="preserve"> </w:t>
      </w:r>
      <w:r>
        <w:rPr>
          <w:b/>
          <w:bCs/>
        </w:rPr>
        <w:t xml:space="preserve">  </w:t>
      </w:r>
      <w:r>
        <w:rPr>
          <w:bCs/>
        </w:rPr>
        <w:t xml:space="preserve">A Self-Study Activity may be approved for CLE Credit </w:t>
      </w:r>
      <w:r>
        <w:rPr>
          <w:bCs/>
          <w:strike/>
        </w:rPr>
        <w:t>provided the following criteria are met:</w:t>
      </w:r>
      <w:r>
        <w:rPr>
          <w:bCs/>
        </w:rPr>
        <w:t xml:space="preserve">  </w:t>
      </w:r>
    </w:p>
    <w:p w:rsidR="007F255E" w:rsidRDefault="007F255E" w:rsidP="007F255E">
      <w:pPr>
        <w:contextualSpacing/>
        <w:jc w:val="both"/>
      </w:pPr>
    </w:p>
    <w:p w:rsidR="007F255E" w:rsidRDefault="007F255E" w:rsidP="007F255E">
      <w:pPr>
        <w:contextualSpacing/>
        <w:jc w:val="both"/>
      </w:pPr>
      <w:r>
        <w:rPr>
          <w:bCs/>
        </w:rPr>
        <w:tab/>
      </w:r>
      <w:r>
        <w:rPr>
          <w:bCs/>
          <w:strike/>
        </w:rPr>
        <w:t>(A)</w:t>
      </w:r>
      <w:r>
        <w:rPr>
          <w:bCs/>
        </w:rPr>
        <w:t xml:space="preserve"> </w:t>
      </w:r>
      <w:r>
        <w:rPr>
          <w:bCs/>
        </w:rPr>
        <w:tab/>
      </w:r>
      <w:r>
        <w:rPr>
          <w:bCs/>
          <w:u w:val="single"/>
        </w:rPr>
        <w:t>if it meets the requirements of this Regulation.</w:t>
      </w:r>
      <w:r>
        <w:rPr>
          <w:bCs/>
        </w:rPr>
        <w:t xml:space="preserve">  The Self-Study Activity shall </w:t>
      </w:r>
      <w:r>
        <w:rPr>
          <w:bCs/>
          <w:u w:val="single"/>
        </w:rPr>
        <w:t>also</w:t>
      </w:r>
      <w:r>
        <w:rPr>
          <w:bCs/>
        </w:rPr>
        <w:t xml:space="preserve"> meet the standards set forth in Regulation 406 to the extent they are applicable to a program of individualized learning</w:t>
      </w:r>
      <w:r>
        <w:rPr>
          <w:bCs/>
          <w:strike/>
        </w:rPr>
        <w:t>;</w:t>
      </w:r>
      <w:r>
        <w:rPr>
          <w:bCs/>
          <w:u w:val="single"/>
        </w:rPr>
        <w:t>.</w:t>
      </w:r>
    </w:p>
    <w:p w:rsidR="007F255E" w:rsidRPr="00AD601B" w:rsidRDefault="007F255E" w:rsidP="007F255E">
      <w:pPr>
        <w:contextualSpacing/>
        <w:jc w:val="both"/>
      </w:pPr>
    </w:p>
    <w:p w:rsidR="007F255E" w:rsidRDefault="007F255E" w:rsidP="007F255E">
      <w:pPr>
        <w:contextualSpacing/>
        <w:jc w:val="both"/>
      </w:pPr>
      <w:r w:rsidRPr="00AD601B">
        <w:tab/>
        <w:t xml:space="preserve">(B) </w:t>
      </w:r>
      <w:r w:rsidRPr="00AD601B">
        <w:tab/>
      </w:r>
      <w:r w:rsidRPr="00AD601B">
        <w:rPr>
          <w:strike/>
        </w:rPr>
        <w:t>The</w:t>
      </w:r>
      <w:r w:rsidRPr="00AD601B">
        <w:t xml:space="preserve"> </w:t>
      </w:r>
      <w:r w:rsidRPr="00AD601B">
        <w:rPr>
          <w:u w:val="single"/>
        </w:rPr>
        <w:t>Any Sponsor who has not been designated as an Established Self-Study</w:t>
      </w:r>
      <w:r w:rsidRPr="00AD601B">
        <w:t xml:space="preserve"> Sponsor shall submit an application for approval </w:t>
      </w:r>
      <w:r w:rsidRPr="00AD601B">
        <w:rPr>
          <w:strike/>
        </w:rPr>
        <w:t>on a form provided</w:t>
      </w:r>
      <w:r w:rsidRPr="00AD601B">
        <w:t xml:space="preserve"> </w:t>
      </w:r>
      <w:r w:rsidRPr="00AD601B">
        <w:rPr>
          <w:u w:val="single"/>
        </w:rPr>
        <w:t>in a manner authorized</w:t>
      </w:r>
      <w:r w:rsidRPr="00AD601B">
        <w:t xml:space="preserve"> by the Commission </w:t>
      </w:r>
      <w:r w:rsidRPr="00AD601B">
        <w:rPr>
          <w:strike/>
        </w:rPr>
        <w:t>at least</w:t>
      </w:r>
      <w:r w:rsidRPr="00AD601B">
        <w:t xml:space="preserve"> </w:t>
      </w:r>
      <w:r w:rsidRPr="00AD601B">
        <w:rPr>
          <w:u w:val="single"/>
        </w:rPr>
        <w:t>a minimum of</w:t>
      </w:r>
      <w:r w:rsidRPr="00AD601B">
        <w:t xml:space="preserve"> sixty</w:t>
      </w:r>
      <w:r>
        <w:t xml:space="preserve"> days prior to the date of initial availability of the </w:t>
      </w:r>
      <w:r>
        <w:lastRenderedPageBreak/>
        <w:t xml:space="preserve">Self-Study Activity, together with the applicable fee. Only Sponsors may apply for accreditation of Self-Study Activities. Attorneys and Judges may not apply on their own behalf for accreditation of Self-Study Activities. </w:t>
      </w:r>
    </w:p>
    <w:p w:rsidR="007F255E" w:rsidRDefault="007F255E" w:rsidP="007F255E">
      <w:pPr>
        <w:contextualSpacing/>
        <w:jc w:val="both"/>
      </w:pPr>
    </w:p>
    <w:p w:rsidR="007F255E" w:rsidRDefault="007F255E" w:rsidP="007F255E">
      <w:pPr>
        <w:contextualSpacing/>
        <w:jc w:val="both"/>
      </w:pPr>
      <w:r>
        <w:tab/>
        <w:t xml:space="preserve">(C) </w:t>
      </w:r>
      <w:r>
        <w:tab/>
      </w:r>
      <w:r w:rsidRPr="00C96B95">
        <w:rPr>
          <w:strike/>
        </w:rPr>
        <w:t>Each</w:t>
      </w:r>
      <w:r>
        <w:t xml:space="preserve"> </w:t>
      </w:r>
      <w:r>
        <w:rPr>
          <w:u w:val="single"/>
        </w:rPr>
        <w:t>An</w:t>
      </w:r>
      <w:r>
        <w:t xml:space="preserve"> application shall contain </w:t>
      </w:r>
      <w:r>
        <w:rPr>
          <w:u w:val="single"/>
        </w:rPr>
        <w:t>each of</w:t>
      </w:r>
      <w:r>
        <w:t xml:space="preserve"> the following: </w:t>
      </w:r>
    </w:p>
    <w:p w:rsidR="007F255E" w:rsidRDefault="007F255E" w:rsidP="007F255E">
      <w:pPr>
        <w:contextualSpacing/>
        <w:jc w:val="both"/>
      </w:pPr>
    </w:p>
    <w:p w:rsidR="007F255E" w:rsidRDefault="007F255E" w:rsidP="007F255E">
      <w:pPr>
        <w:contextualSpacing/>
        <w:jc w:val="both"/>
      </w:pPr>
      <w:r>
        <w:tab/>
        <w:t xml:space="preserve">(1) </w:t>
      </w:r>
      <w:r>
        <w:tab/>
        <w:t xml:space="preserve">A description of the subject matter of the Self-Study Activity and method of instruction; </w:t>
      </w:r>
    </w:p>
    <w:p w:rsidR="007F255E" w:rsidRDefault="007F255E" w:rsidP="007F255E">
      <w:pPr>
        <w:contextualSpacing/>
        <w:jc w:val="both"/>
      </w:pPr>
    </w:p>
    <w:p w:rsidR="007F255E" w:rsidRDefault="007F255E" w:rsidP="007F255E">
      <w:pPr>
        <w:contextualSpacing/>
        <w:jc w:val="both"/>
      </w:pPr>
      <w:r>
        <w:tab/>
        <w:t xml:space="preserve">(2) </w:t>
      </w:r>
      <w:r>
        <w:tab/>
      </w:r>
      <w:r>
        <w:rPr>
          <w:strike/>
        </w:rPr>
        <w:t>A written synopsis or outline of the Self-Study Activity</w:t>
      </w:r>
      <w:r>
        <w:t xml:space="preserve"> </w:t>
      </w:r>
      <w:r>
        <w:rPr>
          <w:u w:val="single"/>
        </w:rPr>
        <w:t>The names and qualifications of the speakers, the agenda with a detailed time schedule and, if requested, a set of the materials</w:t>
      </w:r>
      <w:r>
        <w:t>;</w:t>
      </w:r>
    </w:p>
    <w:p w:rsidR="007F255E" w:rsidRDefault="007F255E" w:rsidP="007F255E">
      <w:pPr>
        <w:contextualSpacing/>
        <w:jc w:val="both"/>
      </w:pPr>
    </w:p>
    <w:p w:rsidR="007F255E" w:rsidRDefault="007F255E" w:rsidP="007F255E">
      <w:pPr>
        <w:contextualSpacing/>
        <w:jc w:val="both"/>
      </w:pPr>
      <w:r>
        <w:tab/>
        <w:t xml:space="preserve">(3) </w:t>
      </w:r>
      <w:r>
        <w:tab/>
      </w:r>
      <w:r w:rsidRPr="00C96B95">
        <w:rPr>
          <w:strike/>
        </w:rPr>
        <w:t>How</w:t>
      </w:r>
      <w:r>
        <w:t xml:space="preserve"> </w:t>
      </w:r>
      <w:r>
        <w:rPr>
          <w:u w:val="single"/>
        </w:rPr>
        <w:t>Information on how</w:t>
      </w:r>
      <w:r>
        <w:t xml:space="preserve"> and when the Self-Study Activity can be obtained; </w:t>
      </w:r>
    </w:p>
    <w:p w:rsidR="007F255E" w:rsidRDefault="007F255E" w:rsidP="007F255E">
      <w:pPr>
        <w:contextualSpacing/>
        <w:jc w:val="both"/>
      </w:pPr>
    </w:p>
    <w:p w:rsidR="007F255E" w:rsidRDefault="007F255E" w:rsidP="007F255E">
      <w:pPr>
        <w:contextualSpacing/>
        <w:jc w:val="both"/>
      </w:pPr>
      <w:r>
        <w:tab/>
        <w:t xml:space="preserve">(4) </w:t>
      </w:r>
      <w:r>
        <w:tab/>
        <w:t xml:space="preserve">The </w:t>
      </w:r>
      <w:r>
        <w:rPr>
          <w:strike/>
        </w:rPr>
        <w:t>actual</w:t>
      </w:r>
      <w:r>
        <w:t xml:space="preserve"> length of the Self-Study Activity and number of credit hours requested </w:t>
      </w:r>
      <w:r>
        <w:rPr>
          <w:strike/>
        </w:rPr>
        <w:t>for accreditation shall be set forth in the application and the Self-Study Activity shall include a minimum of one sixty-minute hour of substantive legal education.</w:t>
      </w:r>
      <w:r>
        <w:rPr>
          <w:u w:val="single"/>
        </w:rPr>
        <w:t>;</w:t>
      </w:r>
      <w:r>
        <w:t xml:space="preserve"> </w:t>
      </w:r>
    </w:p>
    <w:p w:rsidR="007F255E" w:rsidRDefault="007F255E" w:rsidP="007F255E">
      <w:pPr>
        <w:contextualSpacing/>
        <w:jc w:val="both"/>
      </w:pPr>
    </w:p>
    <w:p w:rsidR="007F255E" w:rsidRDefault="007F255E" w:rsidP="007F255E">
      <w:pPr>
        <w:contextualSpacing/>
        <w:jc w:val="both"/>
      </w:pPr>
      <w:r>
        <w:tab/>
        <w:t xml:space="preserve">(5) </w:t>
      </w:r>
      <w:r>
        <w:tab/>
        <w:t>The date on which the Self-Study Activity was produced</w:t>
      </w:r>
      <w:r>
        <w:rPr>
          <w:strike/>
        </w:rPr>
        <w:t>;</w:t>
      </w:r>
      <w:r>
        <w:rPr>
          <w:u w:val="single"/>
        </w:rPr>
        <w:t>.</w:t>
      </w:r>
    </w:p>
    <w:p w:rsidR="007F255E" w:rsidRDefault="007F255E" w:rsidP="007F255E">
      <w:pPr>
        <w:contextualSpacing/>
        <w:jc w:val="both"/>
      </w:pPr>
    </w:p>
    <w:p w:rsidR="007F255E" w:rsidRDefault="007F255E" w:rsidP="007F255E">
      <w:pPr>
        <w:contextualSpacing/>
        <w:jc w:val="both"/>
      </w:pPr>
      <w:r>
        <w:tab/>
        <w:t xml:space="preserve">(D) </w:t>
      </w:r>
      <w:r>
        <w:tab/>
      </w:r>
      <w:r>
        <w:rPr>
          <w:u w:val="single"/>
        </w:rPr>
        <w:t>The Self-Study Activity shall include a minimum of one sixty-minute hour of substantive legal instruction.</w:t>
      </w:r>
    </w:p>
    <w:p w:rsidR="007F255E" w:rsidRDefault="007F255E" w:rsidP="007F255E">
      <w:pPr>
        <w:contextualSpacing/>
        <w:jc w:val="both"/>
      </w:pPr>
    </w:p>
    <w:p w:rsidR="007F255E" w:rsidRDefault="007F255E" w:rsidP="007F255E">
      <w:pPr>
        <w:contextualSpacing/>
        <w:jc w:val="both"/>
      </w:pPr>
      <w:r>
        <w:tab/>
      </w:r>
      <w:r>
        <w:rPr>
          <w:u w:val="single"/>
        </w:rPr>
        <w:t>(E)</w:t>
      </w:r>
      <w:r>
        <w:t xml:space="preserve"> </w:t>
      </w:r>
      <w:r>
        <w:tab/>
        <w:t xml:space="preserve">The Commission, upon such terms and conditions as it deems proper, may grant a variance from the provisions of </w:t>
      </w:r>
      <w:r>
        <w:rPr>
          <w:strike/>
        </w:rPr>
        <w:t>this</w:t>
      </w:r>
      <w:r>
        <w:t xml:space="preserve"> Regulation 409.1 upon </w:t>
      </w:r>
      <w:r>
        <w:rPr>
          <w:strike/>
        </w:rPr>
        <w:t>written</w:t>
      </w:r>
      <w:r>
        <w:t xml:space="preserve"> application in support of </w:t>
      </w:r>
      <w:r>
        <w:rPr>
          <w:strike/>
        </w:rPr>
        <w:t>such</w:t>
      </w:r>
      <w:r>
        <w:t xml:space="preserve"> </w:t>
      </w:r>
      <w:r>
        <w:rPr>
          <w:u w:val="single"/>
        </w:rPr>
        <w:t>the</w:t>
      </w:r>
      <w:r>
        <w:t xml:space="preserve"> variance</w:t>
      </w:r>
      <w:r>
        <w:rPr>
          <w:strike/>
        </w:rPr>
        <w:t>;</w:t>
      </w:r>
      <w:r>
        <w:rPr>
          <w:u w:val="single"/>
        </w:rPr>
        <w:t>.</w:t>
      </w:r>
    </w:p>
    <w:p w:rsidR="007F255E" w:rsidRDefault="007F255E" w:rsidP="007F255E">
      <w:pPr>
        <w:contextualSpacing/>
        <w:jc w:val="both"/>
      </w:pPr>
    </w:p>
    <w:p w:rsidR="007F255E" w:rsidRDefault="007F255E" w:rsidP="007F255E">
      <w:pPr>
        <w:contextualSpacing/>
        <w:jc w:val="both"/>
      </w:pPr>
      <w:r>
        <w:tab/>
      </w:r>
      <w:r>
        <w:rPr>
          <w:strike/>
        </w:rPr>
        <w:t>(E)</w:t>
      </w:r>
      <w:r>
        <w:tab/>
      </w:r>
      <w:r>
        <w:rPr>
          <w:strike/>
        </w:rPr>
        <w:t>The</w:t>
      </w:r>
      <w:r>
        <w:t xml:space="preserve"> </w:t>
      </w:r>
      <w:r>
        <w:rPr>
          <w:u w:val="single"/>
        </w:rPr>
        <w:t>(F)</w:t>
      </w:r>
      <w:r>
        <w:t xml:space="preserve"> </w:t>
      </w:r>
      <w:r>
        <w:rPr>
          <w:u w:val="single"/>
        </w:rPr>
        <w:t>Within thirty days,</w:t>
      </w:r>
      <w:r>
        <w:t xml:space="preserve"> the Sponsor shall </w:t>
      </w:r>
      <w:r>
        <w:rPr>
          <w:strike/>
        </w:rPr>
        <w:t>agree to</w:t>
      </w:r>
      <w:r>
        <w:t xml:space="preserve"> submit to the Commission</w:t>
      </w:r>
      <w:r>
        <w:rPr>
          <w:strike/>
        </w:rPr>
        <w:t>, on a monthly basis,</w:t>
      </w:r>
      <w:r>
        <w:t xml:space="preserve"> </w:t>
      </w:r>
      <w:r>
        <w:rPr>
          <w:u w:val="single"/>
        </w:rPr>
        <w:t>in a manner authorized by the Commission</w:t>
      </w:r>
      <w:r>
        <w:t xml:space="preserve"> a request for CLE Credit for each Attorney or Judge who has successfully completed the Self-Study Activity </w:t>
      </w:r>
      <w:r>
        <w:rPr>
          <w:strike/>
        </w:rPr>
        <w:t>during the preceding thirty days</w:t>
      </w:r>
      <w:r>
        <w:t xml:space="preserve">. The Sponsor </w:t>
      </w:r>
      <w:r>
        <w:rPr>
          <w:strike/>
        </w:rPr>
        <w:t>may use a form provided by the Commission for this purpose, or the same information may be provided on a form of the Sponsor's own design. A list of those who have successfully completed the Self-Study Activity shall be kept by the</w:t>
      </w:r>
      <w:r>
        <w:t xml:space="preserve"> </w:t>
      </w:r>
      <w:r>
        <w:rPr>
          <w:u w:val="single"/>
        </w:rPr>
        <w:t>shall retain attendance records</w:t>
      </w:r>
      <w:r>
        <w:t xml:space="preserve"> for </w:t>
      </w:r>
      <w:r>
        <w:rPr>
          <w:strike/>
        </w:rPr>
        <w:t>at least</w:t>
      </w:r>
      <w:r>
        <w:t xml:space="preserve"> two years following the completion of </w:t>
      </w:r>
      <w:r>
        <w:rPr>
          <w:strike/>
        </w:rPr>
        <w:t>such</w:t>
      </w:r>
      <w:r>
        <w:t xml:space="preserve"> </w:t>
      </w:r>
      <w:r>
        <w:rPr>
          <w:u w:val="single"/>
        </w:rPr>
        <w:t>each</w:t>
      </w:r>
      <w:r>
        <w:t xml:space="preserve"> Self-Study Activity</w:t>
      </w:r>
      <w:r>
        <w:rPr>
          <w:strike/>
        </w:rPr>
        <w:t>;</w:t>
      </w:r>
      <w:r>
        <w:rPr>
          <w:u w:val="single"/>
        </w:rPr>
        <w:t>.</w:t>
      </w:r>
    </w:p>
    <w:p w:rsidR="007F255E" w:rsidRDefault="007F255E" w:rsidP="007F255E">
      <w:pPr>
        <w:contextualSpacing/>
        <w:jc w:val="both"/>
      </w:pPr>
    </w:p>
    <w:p w:rsidR="007F255E" w:rsidRDefault="007F255E" w:rsidP="007F255E">
      <w:pPr>
        <w:contextualSpacing/>
        <w:jc w:val="both"/>
        <w:rPr>
          <w:u w:val="single"/>
        </w:rPr>
      </w:pPr>
      <w:r>
        <w:tab/>
      </w:r>
      <w:r>
        <w:rPr>
          <w:strike/>
        </w:rPr>
        <w:t>(F)</w:t>
      </w:r>
      <w:r>
        <w:t xml:space="preserve"> </w:t>
      </w:r>
      <w:r>
        <w:tab/>
        <w:t xml:space="preserve"> </w:t>
      </w:r>
      <w:r>
        <w:rPr>
          <w:strike/>
        </w:rPr>
        <w:t>In the event that</w:t>
      </w:r>
      <w:r>
        <w:t xml:space="preserve"> </w:t>
      </w:r>
      <w:r>
        <w:rPr>
          <w:u w:val="single"/>
        </w:rPr>
        <w:t>(G)</w:t>
      </w:r>
      <w:r>
        <w:t xml:space="preserve"> </w:t>
      </w:r>
      <w:r>
        <w:rPr>
          <w:u w:val="single"/>
        </w:rPr>
        <w:t>The Sponsor shall notify the Commission within thirty days if</w:t>
      </w:r>
      <w:r>
        <w:t xml:space="preserve"> a material change is made </w:t>
      </w:r>
      <w:r>
        <w:rPr>
          <w:strike/>
        </w:rPr>
        <w:t>in</w:t>
      </w:r>
      <w:r>
        <w:t xml:space="preserve"> </w:t>
      </w:r>
      <w:r>
        <w:rPr>
          <w:u w:val="single"/>
        </w:rPr>
        <w:t>to</w:t>
      </w:r>
      <w:r>
        <w:t xml:space="preserve"> the Self-Study Activity, including </w:t>
      </w:r>
      <w:r>
        <w:rPr>
          <w:strike/>
        </w:rPr>
        <w:t>changing from one</w:t>
      </w:r>
      <w:r>
        <w:t xml:space="preserve"> </w:t>
      </w:r>
      <w:r>
        <w:rPr>
          <w:u w:val="single"/>
        </w:rPr>
        <w:t>a change in</w:t>
      </w:r>
      <w:r>
        <w:t xml:space="preserve"> internet service </w:t>
      </w:r>
      <w:r>
        <w:rPr>
          <w:strike/>
        </w:rPr>
        <w:t>provider to another, the Sponsor shall, within thirty days of making such change, so advise the Commission, in which event</w:t>
      </w:r>
      <w:r>
        <w:t xml:space="preserve"> </w:t>
      </w:r>
      <w:r>
        <w:rPr>
          <w:u w:val="single"/>
        </w:rPr>
        <w:t>providers.  Upon notice of the change, the Secretary or Commission may reconsider</w:t>
      </w:r>
      <w:r>
        <w:t xml:space="preserve"> accreditation of the Self-Study Activity </w:t>
      </w:r>
      <w:r>
        <w:rPr>
          <w:strike/>
        </w:rPr>
        <w:t>for CLE Credit may be reconsidered by the Secretary or the Commission;</w:t>
      </w:r>
      <w:r>
        <w:t xml:space="preserve"> </w:t>
      </w:r>
      <w:r>
        <w:rPr>
          <w:u w:val="single"/>
        </w:rPr>
        <w:t>and shall notify the Sponsor if accreditation of the Self-Study Activity is modified or revoked.  An Attorney or Judge who completed a Self-Study Activity for which accreditation is later modified or revoked shall receive credit that was originally awarded for the Self-Study Activity, provided completion of the Self-Study Activity occurred prior to notice of the modification or revocation.</w:t>
      </w:r>
    </w:p>
    <w:p w:rsidR="007F255E" w:rsidRDefault="007F255E" w:rsidP="007F255E">
      <w:pPr>
        <w:contextualSpacing/>
        <w:jc w:val="both"/>
      </w:pPr>
      <w:r>
        <w:lastRenderedPageBreak/>
        <w:tab/>
      </w:r>
      <w:r>
        <w:rPr>
          <w:strike/>
        </w:rPr>
        <w:t>(G)</w:t>
      </w:r>
      <w:r>
        <w:rPr>
          <w:u w:val="single"/>
        </w:rPr>
        <w:t>(H)</w:t>
      </w:r>
      <w:r>
        <w:t xml:space="preserve">  The Sponsor shall </w:t>
      </w:r>
      <w:r>
        <w:rPr>
          <w:strike/>
        </w:rPr>
        <w:t>have a means by which</w:t>
      </w:r>
      <w:r>
        <w:t xml:space="preserve"> </w:t>
      </w:r>
      <w:r>
        <w:rPr>
          <w:u w:val="single"/>
        </w:rPr>
        <w:t>demonstrate</w:t>
      </w:r>
      <w:r>
        <w:t xml:space="preserve"> it can identify the Attorneys or Judges </w:t>
      </w:r>
      <w:r>
        <w:rPr>
          <w:strike/>
        </w:rPr>
        <w:t>actually</w:t>
      </w:r>
      <w:r>
        <w:t xml:space="preserve"> </w:t>
      </w:r>
      <w:r>
        <w:rPr>
          <w:u w:val="single"/>
        </w:rPr>
        <w:t>who</w:t>
      </w:r>
      <w:r>
        <w:t xml:space="preserve"> engaged in the Self-Study Activity </w:t>
      </w:r>
      <w:r w:rsidRPr="00AD601B">
        <w:t xml:space="preserve">using </w:t>
      </w:r>
      <w:r w:rsidRPr="00AD601B">
        <w:rPr>
          <w:strike/>
        </w:rPr>
        <w:t>at least</w:t>
      </w:r>
      <w:r w:rsidRPr="00AD601B">
        <w:t xml:space="preserve"> </w:t>
      </w:r>
      <w:r w:rsidRPr="00AD601B">
        <w:rPr>
          <w:u w:val="single"/>
        </w:rPr>
        <w:t>a minimum of</w:t>
      </w:r>
      <w:r w:rsidRPr="00AD601B">
        <w:t xml:space="preserve"> two of the following </w:t>
      </w:r>
      <w:r w:rsidRPr="00AD601B">
        <w:rPr>
          <w:u w:val="single"/>
        </w:rPr>
        <w:t>methods of identification</w:t>
      </w:r>
      <w:r w:rsidRPr="00AD601B">
        <w:t>: email address and confidential password</w:t>
      </w:r>
      <w:r>
        <w:t xml:space="preserve"> combinations, security or challenge questions, </w:t>
      </w:r>
      <w:r>
        <w:rPr>
          <w:strike/>
        </w:rPr>
        <w:t>and</w:t>
      </w:r>
      <w:r>
        <w:t xml:space="preserve"> image and image phrases authentication</w:t>
      </w:r>
      <w:r>
        <w:rPr>
          <w:u w:val="single"/>
        </w:rPr>
        <w:t>,</w:t>
      </w:r>
      <w:r>
        <w:t xml:space="preserve"> or other methods acceptable to the Commission. </w:t>
      </w:r>
    </w:p>
    <w:p w:rsidR="007F255E" w:rsidRDefault="007F255E" w:rsidP="007F255E">
      <w:pPr>
        <w:contextualSpacing/>
        <w:jc w:val="both"/>
      </w:pPr>
    </w:p>
    <w:p w:rsidR="007F255E" w:rsidRDefault="007F255E" w:rsidP="007F255E">
      <w:pPr>
        <w:contextualSpacing/>
        <w:jc w:val="both"/>
      </w:pPr>
      <w:r>
        <w:tab/>
      </w:r>
      <w:r>
        <w:rPr>
          <w:strike/>
        </w:rPr>
        <w:t>(H)</w:t>
      </w:r>
      <w:r>
        <w:rPr>
          <w:u w:val="single"/>
        </w:rPr>
        <w:t>(I)</w:t>
      </w:r>
      <w:r>
        <w:t xml:space="preserve"> </w:t>
      </w:r>
      <w:r>
        <w:tab/>
        <w:t xml:space="preserve">The Sponsor shall certify that the Attorney or Judge </w:t>
      </w:r>
      <w:r>
        <w:rPr>
          <w:u w:val="single"/>
        </w:rPr>
        <w:t>who</w:t>
      </w:r>
      <w:r>
        <w:t xml:space="preserve"> engaged in the Self-Study Activity has obtained the minimum competency and has actively participated in the Self-Study Activity for an amount of time equivalent to the number of CLE Credit hours requested. Participation may be confirmed via polling, verification codes</w:t>
      </w:r>
      <w:r w:rsidRPr="00002290">
        <w:rPr>
          <w:u w:val="single"/>
        </w:rPr>
        <w:t>, completion</w:t>
      </w:r>
      <w:r>
        <w:rPr>
          <w:u w:val="single"/>
        </w:rPr>
        <w:t xml:space="preserve"> of test questions demonstrating understanding of the material presented,</w:t>
      </w:r>
      <w:r>
        <w:t xml:space="preserve"> or other methods acceptable to the Commission</w:t>
      </w:r>
      <w:r>
        <w:rPr>
          <w:strike/>
        </w:rPr>
        <w:t>;</w:t>
      </w:r>
      <w:r>
        <w:rPr>
          <w:u w:val="single"/>
        </w:rPr>
        <w:t>.</w:t>
      </w:r>
    </w:p>
    <w:p w:rsidR="007F255E" w:rsidRDefault="007F255E" w:rsidP="007F255E">
      <w:pPr>
        <w:contextualSpacing/>
        <w:jc w:val="both"/>
      </w:pPr>
    </w:p>
    <w:p w:rsidR="007F255E" w:rsidRDefault="007F255E" w:rsidP="007F255E">
      <w:pPr>
        <w:contextualSpacing/>
        <w:jc w:val="both"/>
      </w:pPr>
      <w:r>
        <w:tab/>
      </w:r>
      <w:r>
        <w:rPr>
          <w:strike/>
        </w:rPr>
        <w:t>(I)</w:t>
      </w:r>
      <w:r>
        <w:rPr>
          <w:u w:val="single"/>
        </w:rPr>
        <w:t>(J)</w:t>
      </w:r>
      <w:r>
        <w:t xml:space="preserve"> </w:t>
      </w:r>
      <w:r>
        <w:tab/>
      </w:r>
      <w:r>
        <w:rPr>
          <w:strike/>
        </w:rPr>
        <w:t>All</w:t>
      </w:r>
      <w:r>
        <w:t xml:space="preserve"> CLE Credit approved under this Regulation is Self-Study Credit</w:t>
      </w:r>
      <w:r>
        <w:rPr>
          <w:strike/>
        </w:rPr>
        <w:t>;</w:t>
      </w:r>
      <w:r>
        <w:rPr>
          <w:u w:val="single"/>
        </w:rPr>
        <w:t>.</w:t>
      </w:r>
    </w:p>
    <w:p w:rsidR="007F255E" w:rsidRDefault="007F255E" w:rsidP="007F255E">
      <w:pPr>
        <w:contextualSpacing/>
        <w:jc w:val="both"/>
      </w:pPr>
    </w:p>
    <w:p w:rsidR="007F255E" w:rsidRDefault="007F255E" w:rsidP="007F255E">
      <w:pPr>
        <w:contextualSpacing/>
        <w:jc w:val="both"/>
      </w:pPr>
      <w:r>
        <w:tab/>
      </w:r>
      <w:r>
        <w:rPr>
          <w:strike/>
        </w:rPr>
        <w:t>(J)</w:t>
      </w:r>
      <w:r>
        <w:rPr>
          <w:u w:val="single"/>
        </w:rPr>
        <w:t>(K)</w:t>
      </w:r>
      <w:r>
        <w:t xml:space="preserve"> </w:t>
      </w:r>
      <w:r>
        <w:tab/>
        <w:t>The Sponsor of a Self-Study Activity shall provide to Attendees of Self-Study Activities mandatory evaluation forms, with evaluation data submitted to the Commission every six months, beginning six months from the date of accreditation of the Self-Study Activity</w:t>
      </w:r>
      <w:r>
        <w:rPr>
          <w:strike/>
        </w:rPr>
        <w:t>;</w:t>
      </w:r>
      <w:r>
        <w:rPr>
          <w:u w:val="single"/>
        </w:rPr>
        <w:t>.</w:t>
      </w:r>
      <w:r>
        <w:t xml:space="preserve"> </w:t>
      </w:r>
    </w:p>
    <w:p w:rsidR="007F255E" w:rsidRDefault="007F255E" w:rsidP="007F255E">
      <w:pPr>
        <w:contextualSpacing/>
        <w:jc w:val="both"/>
      </w:pPr>
    </w:p>
    <w:p w:rsidR="007F255E" w:rsidRPr="00AD601B" w:rsidRDefault="007F255E" w:rsidP="007F255E">
      <w:pPr>
        <w:contextualSpacing/>
        <w:jc w:val="both"/>
      </w:pPr>
      <w:r>
        <w:tab/>
      </w:r>
      <w:r>
        <w:rPr>
          <w:strike/>
        </w:rPr>
        <w:t>(K)</w:t>
      </w:r>
      <w:r>
        <w:rPr>
          <w:u w:val="single"/>
        </w:rPr>
        <w:t>(L)</w:t>
      </w:r>
      <w:r>
        <w:t xml:space="preserve"> The </w:t>
      </w:r>
      <w:r w:rsidRPr="00AD601B">
        <w:t xml:space="preserve">Sponsor of each Self-Study Activity shall inform all Attendees of the </w:t>
      </w:r>
      <w:r w:rsidRPr="00AD601B">
        <w:rPr>
          <w:strike/>
        </w:rPr>
        <w:t>six</w:t>
      </w:r>
      <w:r w:rsidRPr="00AD601B">
        <w:t xml:space="preserve"> </w:t>
      </w:r>
      <w:r w:rsidRPr="00AD601B">
        <w:rPr>
          <w:u w:val="single"/>
        </w:rPr>
        <w:t>twelve</w:t>
      </w:r>
      <w:r w:rsidRPr="00AD601B">
        <w:t xml:space="preserve"> hour limitation on Self-Study CLE Credit provided in Rule X, Section </w:t>
      </w:r>
      <w:r w:rsidRPr="00AD601B">
        <w:rPr>
          <w:strike/>
        </w:rPr>
        <w:t>4(A)(4),</w:t>
      </w:r>
      <w:r w:rsidRPr="00AD601B">
        <w:t xml:space="preserve"> </w:t>
      </w:r>
      <w:r w:rsidRPr="00AD601B">
        <w:rPr>
          <w:u w:val="single"/>
        </w:rPr>
        <w:t>5(E)</w:t>
      </w:r>
      <w:r w:rsidRPr="00AD601B">
        <w:t xml:space="preserve"> and Regulation 409.2</w:t>
      </w:r>
      <w:r w:rsidRPr="00AD601B">
        <w:rPr>
          <w:strike/>
        </w:rPr>
        <w:t>;</w:t>
      </w:r>
      <w:r w:rsidRPr="00AD601B">
        <w:rPr>
          <w:u w:val="single"/>
        </w:rPr>
        <w:t>.</w:t>
      </w:r>
    </w:p>
    <w:p w:rsidR="007F255E" w:rsidRPr="00AD601B" w:rsidRDefault="007F255E" w:rsidP="007F255E">
      <w:pPr>
        <w:contextualSpacing/>
        <w:jc w:val="both"/>
      </w:pPr>
    </w:p>
    <w:p w:rsidR="007F255E" w:rsidRDefault="007F255E" w:rsidP="007F255E">
      <w:pPr>
        <w:contextualSpacing/>
        <w:jc w:val="both"/>
      </w:pPr>
      <w:r w:rsidRPr="00AD601B">
        <w:tab/>
      </w:r>
      <w:r w:rsidRPr="00AD601B">
        <w:rPr>
          <w:strike/>
        </w:rPr>
        <w:t>(L)</w:t>
      </w:r>
      <w:r w:rsidRPr="00AD601B">
        <w:rPr>
          <w:u w:val="single"/>
        </w:rPr>
        <w:t>(M)</w:t>
      </w:r>
      <w:r w:rsidRPr="00AD601B">
        <w:t xml:space="preserve"> The Sponsor of each</w:t>
      </w:r>
      <w:r>
        <w:t xml:space="preserve"> Self-Study Activity shall provide a Certificate of Completion for each Attorney or Judge who successfully completes the Self-Study Activity. The Certificate shall include the Ohio Activity Code, the </w:t>
      </w:r>
      <w:r>
        <w:rPr>
          <w:strike/>
        </w:rPr>
        <w:t>Title</w:t>
      </w:r>
      <w:r>
        <w:t xml:space="preserve"> </w:t>
      </w:r>
      <w:r>
        <w:rPr>
          <w:u w:val="single"/>
        </w:rPr>
        <w:t>title</w:t>
      </w:r>
      <w:r>
        <w:t xml:space="preserve"> of the </w:t>
      </w:r>
      <w:r>
        <w:rPr>
          <w:strike/>
        </w:rPr>
        <w:t>Program</w:t>
      </w:r>
      <w:r>
        <w:t xml:space="preserve"> </w:t>
      </w:r>
      <w:r>
        <w:rPr>
          <w:u w:val="single"/>
        </w:rPr>
        <w:t>program</w:t>
      </w:r>
      <w:r>
        <w:t xml:space="preserve">, the </w:t>
      </w:r>
      <w:r>
        <w:rPr>
          <w:strike/>
        </w:rPr>
        <w:t>correct</w:t>
      </w:r>
      <w:r>
        <w:t xml:space="preserve"> name of the Sponsor, </w:t>
      </w:r>
      <w:r>
        <w:rPr>
          <w:strike/>
        </w:rPr>
        <w:t>and</w:t>
      </w:r>
      <w:r>
        <w:t xml:space="preserve"> the number and type of CLE Credits earned</w:t>
      </w:r>
      <w:r>
        <w:rPr>
          <w:strike/>
        </w:rPr>
        <w:t>;</w:t>
      </w:r>
      <w:r>
        <w:rPr>
          <w:u w:val="single"/>
        </w:rPr>
        <w:t>, and the date upon which the Self-Study Activity was completed by the Attorney or Judge.</w:t>
      </w:r>
    </w:p>
    <w:p w:rsidR="007F255E" w:rsidRDefault="007F255E" w:rsidP="007F255E">
      <w:pPr>
        <w:contextualSpacing/>
        <w:jc w:val="both"/>
      </w:pPr>
    </w:p>
    <w:p w:rsidR="007F255E" w:rsidRDefault="007F255E" w:rsidP="007F255E">
      <w:pPr>
        <w:contextualSpacing/>
        <w:jc w:val="both"/>
      </w:pPr>
      <w:r>
        <w:tab/>
      </w:r>
      <w:r>
        <w:rPr>
          <w:strike/>
        </w:rPr>
        <w:t>(M)</w:t>
      </w:r>
      <w:r>
        <w:rPr>
          <w:u w:val="single"/>
        </w:rPr>
        <w:t>(N)</w:t>
      </w:r>
      <w:r>
        <w:t xml:space="preserve">  The Sponsor shall </w:t>
      </w:r>
      <w:r>
        <w:rPr>
          <w:strike/>
        </w:rPr>
        <w:t>make</w:t>
      </w:r>
      <w:r>
        <w:t xml:space="preserve"> </w:t>
      </w:r>
      <w:r>
        <w:rPr>
          <w:u w:val="single"/>
        </w:rPr>
        <w:t>provide</w:t>
      </w:r>
      <w:r>
        <w:t xml:space="preserve"> the Self-Study Activity’s approval status in Ohio and the </w:t>
      </w:r>
      <w:r>
        <w:rPr>
          <w:strike/>
        </w:rPr>
        <w:t>correct</w:t>
      </w:r>
      <w:r>
        <w:t xml:space="preserve"> name of the Sponsor </w:t>
      </w:r>
      <w:r>
        <w:rPr>
          <w:strike/>
        </w:rPr>
        <w:t>clear</w:t>
      </w:r>
      <w:r>
        <w:t xml:space="preserve"> to participants before they pay </w:t>
      </w:r>
      <w:r>
        <w:rPr>
          <w:strike/>
        </w:rPr>
        <w:t>to take</w:t>
      </w:r>
      <w:r>
        <w:t xml:space="preserve"> </w:t>
      </w:r>
      <w:r>
        <w:rPr>
          <w:u w:val="single"/>
        </w:rPr>
        <w:t>for</w:t>
      </w:r>
      <w:r>
        <w:t xml:space="preserve"> the </w:t>
      </w:r>
      <w:r>
        <w:rPr>
          <w:u w:val="single"/>
        </w:rPr>
        <w:t>Self-Study</w:t>
      </w:r>
      <w:r>
        <w:t xml:space="preserve"> Activity</w:t>
      </w:r>
      <w:r>
        <w:rPr>
          <w:strike/>
        </w:rPr>
        <w:t>;</w:t>
      </w:r>
      <w:r>
        <w:rPr>
          <w:u w:val="single"/>
        </w:rPr>
        <w:t>.</w:t>
      </w:r>
    </w:p>
    <w:p w:rsidR="007F255E" w:rsidRDefault="007F255E" w:rsidP="007F255E">
      <w:pPr>
        <w:contextualSpacing/>
        <w:jc w:val="both"/>
      </w:pPr>
    </w:p>
    <w:p w:rsidR="007F255E" w:rsidRPr="00AD601B" w:rsidRDefault="007F255E" w:rsidP="007F255E">
      <w:pPr>
        <w:contextualSpacing/>
        <w:jc w:val="both"/>
      </w:pPr>
      <w:r>
        <w:tab/>
      </w:r>
      <w:r>
        <w:rPr>
          <w:strike/>
        </w:rPr>
        <w:t>(N)</w:t>
      </w:r>
      <w:r>
        <w:rPr>
          <w:u w:val="single"/>
        </w:rPr>
        <w:t>(O)</w:t>
      </w:r>
      <w:r>
        <w:t xml:space="preserve"> Self</w:t>
      </w:r>
      <w:r>
        <w:rPr>
          <w:u w:val="single"/>
        </w:rPr>
        <w:t>-</w:t>
      </w:r>
      <w:r>
        <w:t xml:space="preserve">study materials </w:t>
      </w:r>
      <w:r w:rsidRPr="00586048">
        <w:rPr>
          <w:strike/>
        </w:rPr>
        <w:t>must</w:t>
      </w:r>
      <w:r>
        <w:t xml:space="preserve"> </w:t>
      </w:r>
      <w:r>
        <w:rPr>
          <w:u w:val="single"/>
        </w:rPr>
        <w:t>shall</w:t>
      </w:r>
      <w:r>
        <w:t xml:space="preserve"> be current and, in any event, shall have been prepared no earlier than the calendar year immediately preceding the date the application for accreditation is filed.</w:t>
      </w:r>
    </w:p>
    <w:p w:rsidR="007F255E" w:rsidRPr="00AD601B" w:rsidRDefault="007F255E" w:rsidP="007F255E">
      <w:pPr>
        <w:contextualSpacing/>
        <w:jc w:val="both"/>
      </w:pPr>
    </w:p>
    <w:p w:rsidR="007F255E" w:rsidRPr="00AD601B" w:rsidRDefault="007F255E" w:rsidP="007F255E">
      <w:pPr>
        <w:contextualSpacing/>
        <w:jc w:val="both"/>
      </w:pPr>
      <w:r w:rsidRPr="00AD601B">
        <w:tab/>
      </w:r>
      <w:r w:rsidRPr="00AD601B">
        <w:rPr>
          <w:strike/>
        </w:rPr>
        <w:t>(O)</w:t>
      </w:r>
      <w:r w:rsidRPr="00AD601B">
        <w:rPr>
          <w:u w:val="single"/>
        </w:rPr>
        <w:t>(P)</w:t>
      </w:r>
      <w:r w:rsidRPr="00AD601B">
        <w:t xml:space="preserve"> </w:t>
      </w:r>
      <w:r w:rsidRPr="00AD601B">
        <w:tab/>
        <w:t xml:space="preserve">Any </w:t>
      </w:r>
      <w:r w:rsidRPr="00AD601B">
        <w:rPr>
          <w:strike/>
        </w:rPr>
        <w:t>violations</w:t>
      </w:r>
      <w:r w:rsidRPr="00AD601B">
        <w:t xml:space="preserve"> </w:t>
      </w:r>
      <w:r w:rsidRPr="00AD601B">
        <w:rPr>
          <w:u w:val="single"/>
        </w:rPr>
        <w:t>violation</w:t>
      </w:r>
      <w:r w:rsidRPr="00AD601B">
        <w:t xml:space="preserve"> of these </w:t>
      </w:r>
      <w:r w:rsidRPr="00AD601B">
        <w:rPr>
          <w:strike/>
        </w:rPr>
        <w:t>regulations</w:t>
      </w:r>
      <w:r w:rsidRPr="00AD601B">
        <w:t xml:space="preserve"> </w:t>
      </w:r>
      <w:r w:rsidRPr="00AD601B">
        <w:rPr>
          <w:u w:val="single"/>
        </w:rPr>
        <w:t>Regulations</w:t>
      </w:r>
      <w:r w:rsidRPr="00AD601B">
        <w:t xml:space="preserve"> shall subject the Established Sponsor or Sponsor to late fees established by the Commission. </w:t>
      </w:r>
    </w:p>
    <w:p w:rsidR="007F255E" w:rsidRPr="00AD601B" w:rsidRDefault="007F255E" w:rsidP="007F255E">
      <w:pPr>
        <w:contextualSpacing/>
        <w:jc w:val="both"/>
      </w:pPr>
    </w:p>
    <w:p w:rsidR="007F255E" w:rsidRPr="00AD601B" w:rsidRDefault="007F255E" w:rsidP="007F255E">
      <w:pPr>
        <w:contextualSpacing/>
        <w:jc w:val="both"/>
      </w:pPr>
      <w:r w:rsidRPr="00AD601B">
        <w:rPr>
          <w:b/>
          <w:bCs/>
        </w:rPr>
        <w:tab/>
        <w:t xml:space="preserve">409.2 </w:t>
      </w:r>
      <w:r w:rsidRPr="00AD601B">
        <w:rPr>
          <w:b/>
          <w:bCs/>
        </w:rPr>
        <w:tab/>
      </w:r>
      <w:r w:rsidRPr="00AD601B">
        <w:t xml:space="preserve">Not more than </w:t>
      </w:r>
      <w:r w:rsidRPr="00AD601B">
        <w:rPr>
          <w:strike/>
        </w:rPr>
        <w:t>six</w:t>
      </w:r>
      <w:r w:rsidRPr="00AD601B">
        <w:t xml:space="preserve"> </w:t>
      </w:r>
      <w:r w:rsidRPr="00AD601B">
        <w:rPr>
          <w:u w:val="single"/>
        </w:rPr>
        <w:t>twelve</w:t>
      </w:r>
      <w:r w:rsidRPr="00AD601B">
        <w:t xml:space="preserve"> hours of CLE Credit for any biennial </w:t>
      </w:r>
      <w:r w:rsidRPr="00AD601B">
        <w:rPr>
          <w:strike/>
        </w:rPr>
        <w:t>reporting</w:t>
      </w:r>
      <w:r w:rsidRPr="00AD601B">
        <w:t xml:space="preserve"> </w:t>
      </w:r>
      <w:r w:rsidRPr="00AD601B">
        <w:rPr>
          <w:u w:val="single"/>
        </w:rPr>
        <w:t>compliance</w:t>
      </w:r>
      <w:r w:rsidRPr="00AD601B">
        <w:t xml:space="preserve"> period may be earned by an Attorney or Judge under this Regulation except as provided in Regulation 304.4. </w:t>
      </w:r>
    </w:p>
    <w:p w:rsidR="007F255E" w:rsidRPr="00AD601B" w:rsidRDefault="007F255E" w:rsidP="007F255E">
      <w:pPr>
        <w:contextualSpacing/>
        <w:jc w:val="both"/>
      </w:pPr>
    </w:p>
    <w:p w:rsidR="00485615" w:rsidRDefault="007F255E" w:rsidP="007F255E">
      <w:pPr>
        <w:contextualSpacing/>
        <w:jc w:val="both"/>
        <w:rPr>
          <w:b/>
          <w:bCs/>
        </w:rPr>
      </w:pPr>
      <w:r>
        <w:rPr>
          <w:b/>
          <w:bCs/>
        </w:rPr>
        <w:tab/>
      </w:r>
    </w:p>
    <w:p w:rsidR="00485615" w:rsidRDefault="00485615" w:rsidP="007F255E">
      <w:pPr>
        <w:contextualSpacing/>
        <w:jc w:val="both"/>
        <w:rPr>
          <w:b/>
          <w:bCs/>
        </w:rPr>
      </w:pPr>
    </w:p>
    <w:p w:rsidR="007F255E" w:rsidRDefault="00485615" w:rsidP="007F255E">
      <w:pPr>
        <w:contextualSpacing/>
        <w:jc w:val="both"/>
      </w:pPr>
      <w:r>
        <w:rPr>
          <w:b/>
          <w:bCs/>
        </w:rPr>
        <w:lastRenderedPageBreak/>
        <w:tab/>
      </w:r>
      <w:r w:rsidR="007F255E">
        <w:rPr>
          <w:b/>
          <w:bCs/>
        </w:rPr>
        <w:t xml:space="preserve">Regulation 410: Post-Program Approval </w:t>
      </w:r>
    </w:p>
    <w:p w:rsidR="007F255E" w:rsidRDefault="007F255E" w:rsidP="007F255E">
      <w:pPr>
        <w:contextualSpacing/>
        <w:jc w:val="both"/>
      </w:pPr>
    </w:p>
    <w:p w:rsidR="007F255E" w:rsidRDefault="007F255E" w:rsidP="007F255E">
      <w:pPr>
        <w:contextualSpacing/>
        <w:jc w:val="both"/>
      </w:pPr>
      <w:r>
        <w:rPr>
          <w:b/>
          <w:bCs/>
        </w:rPr>
        <w:tab/>
        <w:t xml:space="preserve">410.1 </w:t>
      </w:r>
      <w:r>
        <w:rPr>
          <w:b/>
          <w:bCs/>
        </w:rPr>
        <w:tab/>
      </w:r>
      <w:r>
        <w:t>An Attendee at</w:t>
      </w:r>
      <w:r w:rsidRPr="00C96B95">
        <w:rPr>
          <w:strike/>
        </w:rPr>
        <w:t>,</w:t>
      </w:r>
      <w:r>
        <w:t xml:space="preserve"> or a Sponsor of</w:t>
      </w:r>
      <w:r w:rsidRPr="00C96B95">
        <w:rPr>
          <w:strike/>
        </w:rPr>
        <w:t>,</w:t>
      </w:r>
      <w:r>
        <w:t xml:space="preserve"> an out-of-state CLE Activity may seek post-program approval if such approval is applied for within sixty days after the program is presented. </w:t>
      </w:r>
    </w:p>
    <w:p w:rsidR="007F255E" w:rsidRDefault="007F255E" w:rsidP="007F255E">
      <w:pPr>
        <w:contextualSpacing/>
        <w:jc w:val="both"/>
      </w:pPr>
    </w:p>
    <w:p w:rsidR="007F255E" w:rsidRDefault="007F255E" w:rsidP="007F255E">
      <w:pPr>
        <w:contextualSpacing/>
        <w:jc w:val="both"/>
      </w:pPr>
      <w:r>
        <w:rPr>
          <w:b/>
          <w:bCs/>
        </w:rPr>
        <w:tab/>
        <w:t xml:space="preserve">410.2 </w:t>
      </w:r>
      <w:r>
        <w:rPr>
          <w:b/>
          <w:bCs/>
        </w:rPr>
        <w:tab/>
      </w:r>
      <w:r>
        <w:t xml:space="preserve">Such application shall be </w:t>
      </w:r>
      <w:r>
        <w:rPr>
          <w:strike/>
        </w:rPr>
        <w:t>on a form provided</w:t>
      </w:r>
      <w:r>
        <w:t xml:space="preserve"> </w:t>
      </w:r>
      <w:r>
        <w:rPr>
          <w:u w:val="single"/>
        </w:rPr>
        <w:t>in a manner authorized</w:t>
      </w:r>
      <w:r>
        <w:t xml:space="preserve"> by the Commission and shall be accompanied by the applicable fee. The program shall meet the standards set forth in Regulation 406</w:t>
      </w:r>
      <w:r>
        <w:rPr>
          <w:u w:val="single"/>
        </w:rPr>
        <w:t xml:space="preserve"> and, if applicable, Regulation 407</w:t>
      </w:r>
      <w:r>
        <w:t xml:space="preserve">. </w:t>
      </w:r>
    </w:p>
    <w:p w:rsidR="007F255E" w:rsidRDefault="007F255E" w:rsidP="007F255E">
      <w:pPr>
        <w:contextualSpacing/>
        <w:jc w:val="both"/>
      </w:pPr>
    </w:p>
    <w:p w:rsidR="007F255E" w:rsidRDefault="007F255E" w:rsidP="007F255E">
      <w:pPr>
        <w:contextualSpacing/>
        <w:jc w:val="both"/>
      </w:pPr>
      <w:r>
        <w:rPr>
          <w:b/>
          <w:bCs/>
        </w:rPr>
        <w:tab/>
        <w:t xml:space="preserve">410.3 </w:t>
      </w:r>
      <w:r>
        <w:rPr>
          <w:b/>
          <w:bCs/>
        </w:rPr>
        <w:tab/>
      </w:r>
      <w:r>
        <w:rPr>
          <w:strike/>
        </w:rPr>
        <w:t>The</w:t>
      </w:r>
      <w:r>
        <w:t xml:space="preserve"> </w:t>
      </w:r>
      <w:r>
        <w:rPr>
          <w:bCs/>
          <w:u w:val="single"/>
        </w:rPr>
        <w:t>Within thirty days of approval of the CLE Activity,</w:t>
      </w:r>
      <w:r>
        <w:rPr>
          <w:u w:val="single"/>
        </w:rPr>
        <w:t xml:space="preserve"> the</w:t>
      </w:r>
      <w:r>
        <w:t xml:space="preserve"> Sponsor shall </w:t>
      </w:r>
      <w:r>
        <w:rPr>
          <w:strike/>
        </w:rPr>
        <w:t>agree to</w:t>
      </w:r>
      <w:r>
        <w:t xml:space="preserve"> submit to the Commission</w:t>
      </w:r>
      <w:r>
        <w:rPr>
          <w:strike/>
        </w:rPr>
        <w:t>, within thirty days of approval of the CLE Activity, the</w:t>
      </w:r>
      <w:r>
        <w:t xml:space="preserve"> requests for CLE Credit of all Attorneys and Judges in attendance </w:t>
      </w:r>
      <w:r>
        <w:rPr>
          <w:strike/>
        </w:rPr>
        <w:t>on a form provided</w:t>
      </w:r>
      <w:r>
        <w:t xml:space="preserve"> </w:t>
      </w:r>
      <w:r>
        <w:rPr>
          <w:u w:val="single"/>
        </w:rPr>
        <w:t>in a manner authorized</w:t>
      </w:r>
      <w:r>
        <w:t xml:space="preserve"> by the Commission. </w:t>
      </w:r>
    </w:p>
    <w:p w:rsidR="007F255E" w:rsidRDefault="007F255E" w:rsidP="007F255E">
      <w:pPr>
        <w:contextualSpacing/>
        <w:jc w:val="both"/>
      </w:pPr>
    </w:p>
    <w:p w:rsidR="007F255E" w:rsidRDefault="007F255E" w:rsidP="007F255E">
      <w:pPr>
        <w:contextualSpacing/>
        <w:jc w:val="both"/>
      </w:pPr>
      <w:r>
        <w:rPr>
          <w:b/>
          <w:bCs/>
        </w:rPr>
        <w:tab/>
        <w:t xml:space="preserve">410.4 </w:t>
      </w:r>
      <w:r>
        <w:rPr>
          <w:b/>
          <w:bCs/>
        </w:rPr>
        <w:tab/>
      </w:r>
      <w:r>
        <w:t xml:space="preserve">Any </w:t>
      </w:r>
      <w:r>
        <w:rPr>
          <w:strike/>
        </w:rPr>
        <w:t>violations</w:t>
      </w:r>
      <w:r>
        <w:t xml:space="preserve"> </w:t>
      </w:r>
      <w:r>
        <w:rPr>
          <w:u w:val="single"/>
        </w:rPr>
        <w:t>violation</w:t>
      </w:r>
      <w:r>
        <w:t xml:space="preserve"> of these </w:t>
      </w:r>
      <w:r w:rsidRPr="006D6DB5">
        <w:rPr>
          <w:strike/>
        </w:rPr>
        <w:t>regulations</w:t>
      </w:r>
      <w:r>
        <w:t xml:space="preserve"> </w:t>
      </w:r>
      <w:r>
        <w:rPr>
          <w:u w:val="single"/>
        </w:rPr>
        <w:t>Regulations</w:t>
      </w:r>
      <w:r>
        <w:t xml:space="preserve"> shall subject the Sponsor</w:t>
      </w:r>
      <w:r>
        <w:rPr>
          <w:u w:val="single"/>
        </w:rPr>
        <w:t>,</w:t>
      </w:r>
      <w:r>
        <w:t xml:space="preserve"> </w:t>
      </w:r>
      <w:r>
        <w:rPr>
          <w:strike/>
        </w:rPr>
        <w:t>or</w:t>
      </w:r>
      <w:r>
        <w:t xml:space="preserve"> Attorney</w:t>
      </w:r>
      <w:r>
        <w:rPr>
          <w:u w:val="single"/>
        </w:rPr>
        <w:t>,</w:t>
      </w:r>
      <w:r>
        <w:t xml:space="preserve"> or Judge to late fees established by the Commission or other sanctions as provided in Rule X or these Regulations. </w:t>
      </w:r>
    </w:p>
    <w:p w:rsidR="007F255E" w:rsidRDefault="007F255E" w:rsidP="007F255E">
      <w:pPr>
        <w:contextualSpacing/>
        <w:jc w:val="both"/>
      </w:pPr>
    </w:p>
    <w:p w:rsidR="007F255E" w:rsidRDefault="007F255E" w:rsidP="007F255E">
      <w:pPr>
        <w:contextualSpacing/>
        <w:jc w:val="both"/>
      </w:pPr>
      <w:r>
        <w:rPr>
          <w:b/>
          <w:bCs/>
        </w:rPr>
        <w:tab/>
        <w:t xml:space="preserve">Regulation 411: Accreditation Procedures </w:t>
      </w:r>
    </w:p>
    <w:p w:rsidR="007F255E" w:rsidRDefault="007F255E" w:rsidP="007F255E">
      <w:pPr>
        <w:contextualSpacing/>
        <w:jc w:val="both"/>
      </w:pPr>
    </w:p>
    <w:p w:rsidR="007F255E" w:rsidRDefault="007F255E" w:rsidP="007F255E">
      <w:pPr>
        <w:contextualSpacing/>
        <w:jc w:val="both"/>
      </w:pPr>
      <w:r>
        <w:rPr>
          <w:b/>
          <w:bCs/>
        </w:rPr>
        <w:tab/>
        <w:t xml:space="preserve">411.1 </w:t>
      </w:r>
      <w:r>
        <w:rPr>
          <w:b/>
          <w:bCs/>
        </w:rPr>
        <w:tab/>
      </w:r>
      <w:r>
        <w:t xml:space="preserve">Applications for accreditation, whether by Sponsors or </w:t>
      </w:r>
      <w:r>
        <w:rPr>
          <w:strike/>
        </w:rPr>
        <w:t>by</w:t>
      </w:r>
      <w:r>
        <w:t xml:space="preserve"> Attendees, shall be </w:t>
      </w:r>
      <w:r>
        <w:rPr>
          <w:strike/>
        </w:rPr>
        <w:t>on forms provided</w:t>
      </w:r>
      <w:r>
        <w:t xml:space="preserve"> </w:t>
      </w:r>
      <w:r>
        <w:rPr>
          <w:u w:val="single"/>
        </w:rPr>
        <w:t>in a manner authorized</w:t>
      </w:r>
      <w:r>
        <w:t xml:space="preserve"> by the Commission and shall be deemed complete when the </w:t>
      </w:r>
      <w:r>
        <w:rPr>
          <w:strike/>
        </w:rPr>
        <w:t>form</w:t>
      </w:r>
      <w:r>
        <w:t xml:space="preserve"> </w:t>
      </w:r>
      <w:r>
        <w:rPr>
          <w:u w:val="single"/>
        </w:rPr>
        <w:t>application</w:t>
      </w:r>
      <w:r>
        <w:t xml:space="preserve">, applicable fee, and all information requested by the Commission </w:t>
      </w:r>
      <w:r>
        <w:rPr>
          <w:strike/>
        </w:rPr>
        <w:t>is</w:t>
      </w:r>
      <w:r>
        <w:t xml:space="preserve"> </w:t>
      </w:r>
      <w:r>
        <w:rPr>
          <w:u w:val="single"/>
        </w:rPr>
        <w:t>are</w:t>
      </w:r>
      <w:r>
        <w:t xml:space="preserve"> received. </w:t>
      </w:r>
    </w:p>
    <w:p w:rsidR="007F255E" w:rsidRDefault="007F255E" w:rsidP="007F255E">
      <w:pPr>
        <w:contextualSpacing/>
        <w:jc w:val="both"/>
      </w:pPr>
    </w:p>
    <w:p w:rsidR="007F255E" w:rsidRDefault="007F255E" w:rsidP="007F255E">
      <w:pPr>
        <w:contextualSpacing/>
        <w:jc w:val="both"/>
      </w:pPr>
      <w:r>
        <w:rPr>
          <w:b/>
          <w:bCs/>
        </w:rPr>
        <w:tab/>
        <w:t xml:space="preserve">411.2 </w:t>
      </w:r>
      <w:r>
        <w:rPr>
          <w:b/>
          <w:bCs/>
        </w:rPr>
        <w:tab/>
      </w:r>
      <w:r>
        <w:rPr>
          <w:strike/>
        </w:rPr>
        <w:t>With regard to</w:t>
      </w:r>
      <w:r>
        <w:t xml:space="preserve"> </w:t>
      </w:r>
      <w:r>
        <w:rPr>
          <w:u w:val="single"/>
        </w:rPr>
        <w:t>If</w:t>
      </w:r>
      <w:r>
        <w:t xml:space="preserve"> a CLE Activity </w:t>
      </w:r>
      <w:r>
        <w:rPr>
          <w:strike/>
        </w:rPr>
        <w:t>that</w:t>
      </w:r>
      <w:r>
        <w:t xml:space="preserve"> has been accredited, the Sponsor may announce</w:t>
      </w:r>
      <w:r>
        <w:rPr>
          <w:strike/>
        </w:rPr>
        <w:t>,</w:t>
      </w:r>
      <w:r>
        <w:t xml:space="preserve"> in informational brochures and registration materials: “This program has been approved by the Supreme Court of Ohio Commission on Continuing Legal Education for ___ hours of CLE Credit.” </w:t>
      </w:r>
    </w:p>
    <w:p w:rsidR="007F255E" w:rsidRDefault="007F255E" w:rsidP="007F255E">
      <w:pPr>
        <w:contextualSpacing/>
        <w:jc w:val="both"/>
      </w:pPr>
    </w:p>
    <w:p w:rsidR="007F255E" w:rsidRDefault="007F255E" w:rsidP="007F255E">
      <w:pPr>
        <w:contextualSpacing/>
        <w:jc w:val="both"/>
      </w:pPr>
      <w:r>
        <w:rPr>
          <w:b/>
          <w:bCs/>
        </w:rPr>
        <w:tab/>
        <w:t xml:space="preserve">Regulation 412: Monitoring of Programs </w:t>
      </w:r>
    </w:p>
    <w:p w:rsidR="007F255E" w:rsidRDefault="007F255E" w:rsidP="007F255E">
      <w:pPr>
        <w:contextualSpacing/>
        <w:jc w:val="both"/>
      </w:pPr>
    </w:p>
    <w:p w:rsidR="007F255E" w:rsidRPr="00AD601B" w:rsidRDefault="007F255E" w:rsidP="007F255E">
      <w:pPr>
        <w:contextualSpacing/>
        <w:jc w:val="both"/>
      </w:pPr>
      <w:r>
        <w:tab/>
        <w:t xml:space="preserve">The Commission shall have authority to monitor any program for which CLE Credit is to be granted to </w:t>
      </w:r>
      <w:r>
        <w:rPr>
          <w:strike/>
        </w:rPr>
        <w:t>Ohio</w:t>
      </w:r>
      <w:r>
        <w:t xml:space="preserve"> Attorneys or Judges </w:t>
      </w:r>
      <w:r>
        <w:rPr>
          <w:strike/>
        </w:rPr>
        <w:t xml:space="preserve">by sending an authorized representative to attend the program, or any </w:t>
      </w:r>
      <w:r w:rsidRPr="00AD601B">
        <w:rPr>
          <w:strike/>
        </w:rPr>
        <w:t>part thereof, without charge</w:t>
      </w:r>
      <w:r w:rsidRPr="00AD601B">
        <w:t xml:space="preserve">. Advance notice of such attendance need not be given. </w:t>
      </w:r>
    </w:p>
    <w:p w:rsidR="007F255E" w:rsidRPr="00AD601B" w:rsidRDefault="007F255E" w:rsidP="007F255E">
      <w:pPr>
        <w:contextualSpacing/>
        <w:jc w:val="both"/>
      </w:pPr>
    </w:p>
    <w:p w:rsidR="007F255E" w:rsidRPr="00AD601B" w:rsidRDefault="007F255E" w:rsidP="007F255E">
      <w:pPr>
        <w:contextualSpacing/>
        <w:jc w:val="both"/>
        <w:rPr>
          <w:u w:val="single"/>
        </w:rPr>
      </w:pPr>
      <w:r w:rsidRPr="00AD601B">
        <w:rPr>
          <w:b/>
          <w:bCs/>
        </w:rPr>
        <w:tab/>
        <w:t xml:space="preserve">Regulation 413: </w:t>
      </w:r>
      <w:r w:rsidRPr="00AD601B">
        <w:rPr>
          <w:b/>
          <w:bCs/>
          <w:strike/>
        </w:rPr>
        <w:t>Reciprocity With Other States</w:t>
      </w:r>
      <w:r w:rsidRPr="00AD601B">
        <w:rPr>
          <w:b/>
          <w:bCs/>
        </w:rPr>
        <w:t xml:space="preserve"> </w:t>
      </w:r>
      <w:r w:rsidRPr="00AD601B">
        <w:rPr>
          <w:b/>
          <w:bCs/>
          <w:u w:val="single"/>
        </w:rPr>
        <w:t>Accreditation of Out-of-State CLE Programs and Activities</w:t>
      </w:r>
    </w:p>
    <w:p w:rsidR="007F255E" w:rsidRPr="00AD601B" w:rsidRDefault="007F255E" w:rsidP="007F255E">
      <w:pPr>
        <w:contextualSpacing/>
        <w:jc w:val="both"/>
      </w:pPr>
    </w:p>
    <w:p w:rsidR="007F255E" w:rsidRDefault="007F255E" w:rsidP="007F255E">
      <w:pPr>
        <w:contextualSpacing/>
        <w:jc w:val="both"/>
        <w:rPr>
          <w:strike/>
        </w:rPr>
      </w:pPr>
      <w:r w:rsidRPr="00AD601B">
        <w:tab/>
        <w:t xml:space="preserve">The Commission may </w:t>
      </w:r>
      <w:r w:rsidRPr="00AD601B">
        <w:rPr>
          <w:strike/>
        </w:rPr>
        <w:t>establish a system of reciprocity with</w:t>
      </w:r>
      <w:r w:rsidRPr="00AD601B">
        <w:t xml:space="preserve"> </w:t>
      </w:r>
      <w:r w:rsidRPr="00AD601B">
        <w:rPr>
          <w:u w:val="single"/>
        </w:rPr>
        <w:t>accredit programs and activities of</w:t>
      </w:r>
      <w:r w:rsidRPr="00AD601B">
        <w:t xml:space="preserve"> other states </w:t>
      </w:r>
      <w:r w:rsidRPr="00AD601B">
        <w:rPr>
          <w:strike/>
        </w:rPr>
        <w:t>requiring continuing legal education so that Attorneys or Judges attending accredited programs outside of Ohio may receive appropriate credit</w:t>
      </w:r>
      <w:r w:rsidRPr="00AD601B">
        <w:t xml:space="preserve"> </w:t>
      </w:r>
      <w:r w:rsidRPr="00AD601B">
        <w:rPr>
          <w:u w:val="single"/>
        </w:rPr>
        <w:t>or national or state legal organizations</w:t>
      </w:r>
      <w:r w:rsidRPr="00AD601B">
        <w:t xml:space="preserve">. </w:t>
      </w:r>
      <w:r w:rsidRPr="00AD601B">
        <w:rPr>
          <w:strike/>
        </w:rPr>
        <w:t xml:space="preserve">Until such reciprocal arrangements are made, all Sponsors of programs in other states must conform to these Regulations in order to qualify programs for CLE Credit for Attorneys or Judges. </w:t>
      </w:r>
    </w:p>
    <w:p w:rsidR="007F255E" w:rsidRPr="00DF5CF4" w:rsidRDefault="00485615" w:rsidP="007F255E">
      <w:pPr>
        <w:contextualSpacing/>
        <w:jc w:val="both"/>
        <w:rPr>
          <w:u w:val="single"/>
        </w:rPr>
      </w:pPr>
      <w:r>
        <w:rPr>
          <w:b/>
          <w:bCs/>
          <w:iCs/>
        </w:rPr>
        <w:lastRenderedPageBreak/>
        <w:tab/>
      </w:r>
      <w:r w:rsidR="007F255E" w:rsidRPr="00764572">
        <w:rPr>
          <w:b/>
          <w:bCs/>
          <w:iCs/>
        </w:rPr>
        <w:t>Regulation 414</w:t>
      </w:r>
      <w:r w:rsidR="007F255E">
        <w:rPr>
          <w:b/>
          <w:bCs/>
          <w:iCs/>
        </w:rPr>
        <w:t xml:space="preserve">: Accreditation of New Lawyers Training </w:t>
      </w:r>
      <w:r w:rsidR="007F255E" w:rsidRPr="00DF5CF4">
        <w:rPr>
          <w:b/>
          <w:bCs/>
          <w:iCs/>
          <w:strike/>
        </w:rPr>
        <w:t>Programs</w:t>
      </w:r>
      <w:r w:rsidR="007F255E" w:rsidRPr="00DF5CF4">
        <w:rPr>
          <w:b/>
          <w:bCs/>
          <w:iCs/>
        </w:rPr>
        <w:t xml:space="preserve"> </w:t>
      </w:r>
      <w:r w:rsidR="007F255E">
        <w:rPr>
          <w:b/>
          <w:bCs/>
          <w:iCs/>
          <w:u w:val="single"/>
        </w:rPr>
        <w:t>Courses</w:t>
      </w:r>
    </w:p>
    <w:p w:rsidR="007F255E" w:rsidRDefault="007F255E" w:rsidP="007F255E">
      <w:pPr>
        <w:contextualSpacing/>
        <w:jc w:val="both"/>
      </w:pPr>
    </w:p>
    <w:p w:rsidR="007F255E" w:rsidRDefault="007F255E" w:rsidP="007F255E">
      <w:pPr>
        <w:contextualSpacing/>
        <w:jc w:val="both"/>
      </w:pPr>
      <w:r>
        <w:rPr>
          <w:b/>
          <w:bCs/>
        </w:rPr>
        <w:tab/>
      </w:r>
      <w:r w:rsidRPr="00764572">
        <w:rPr>
          <w:b/>
          <w:bCs/>
        </w:rPr>
        <w:t>414.1</w:t>
      </w:r>
      <w:r>
        <w:rPr>
          <w:b/>
          <w:bCs/>
        </w:rPr>
        <w:t xml:space="preserve"> </w:t>
      </w:r>
      <w:r>
        <w:t xml:space="preserve"> </w:t>
      </w:r>
      <w:r>
        <w:tab/>
      </w:r>
      <w:r>
        <w:rPr>
          <w:strike/>
        </w:rPr>
        <w:t>An Established</w:t>
      </w:r>
      <w:r>
        <w:t xml:space="preserve"> </w:t>
      </w:r>
      <w:r>
        <w:rPr>
          <w:u w:val="single"/>
        </w:rPr>
        <w:t>A</w:t>
      </w:r>
      <w:r>
        <w:t xml:space="preserve"> Sponsor may apply for accreditation of a New Lawyers Training course to be presented by the </w:t>
      </w:r>
      <w:r>
        <w:rPr>
          <w:strike/>
        </w:rPr>
        <w:t>Established</w:t>
      </w:r>
      <w:r>
        <w:t xml:space="preserve"> Sponsor </w:t>
      </w:r>
      <w:r>
        <w:rPr>
          <w:strike/>
        </w:rPr>
        <w:t>on a form provided</w:t>
      </w:r>
      <w:r>
        <w:t xml:space="preserve"> </w:t>
      </w:r>
      <w:r>
        <w:rPr>
          <w:u w:val="single"/>
        </w:rPr>
        <w:t>in a manner authorized</w:t>
      </w:r>
      <w:r>
        <w:t xml:space="preserve"> by the Commission. The application for accreditation shall be accompanied by a nonrefundable fee of twenty-five dollars. </w:t>
      </w:r>
    </w:p>
    <w:p w:rsidR="007F255E" w:rsidRDefault="007F255E" w:rsidP="007F255E">
      <w:pPr>
        <w:contextualSpacing/>
        <w:jc w:val="both"/>
      </w:pPr>
    </w:p>
    <w:p w:rsidR="007F255E" w:rsidRDefault="007F255E" w:rsidP="007F255E">
      <w:pPr>
        <w:contextualSpacing/>
        <w:jc w:val="both"/>
      </w:pPr>
      <w:r>
        <w:rPr>
          <w:b/>
          <w:bCs/>
        </w:rPr>
        <w:tab/>
      </w:r>
      <w:r w:rsidRPr="00764572">
        <w:rPr>
          <w:b/>
          <w:bCs/>
        </w:rPr>
        <w:t>414.2</w:t>
      </w:r>
      <w:r>
        <w:rPr>
          <w:b/>
        </w:rPr>
        <w:tab/>
      </w:r>
      <w:r>
        <w:t xml:space="preserve">Application for accreditation of a New Lawyers Training course shall be submitted </w:t>
      </w:r>
      <w:r w:rsidRPr="006433D5">
        <w:rPr>
          <w:strike/>
        </w:rPr>
        <w:t>at least sixty</w:t>
      </w:r>
      <w:r>
        <w:t xml:space="preserve"> </w:t>
      </w:r>
      <w:r>
        <w:rPr>
          <w:u w:val="single"/>
        </w:rPr>
        <w:t>a minimum of thirty</w:t>
      </w:r>
      <w:r>
        <w:t xml:space="preserve"> days prior to the date of the </w:t>
      </w:r>
      <w:r>
        <w:rPr>
          <w:strike/>
        </w:rPr>
        <w:t>first</w:t>
      </w:r>
      <w:r>
        <w:t xml:space="preserve"> presentation. </w:t>
      </w:r>
      <w:r>
        <w:rPr>
          <w:strike/>
        </w:rPr>
        <w:t>Upon approval by the Commission, the course shall be considered as an accredited New Lawyers Training course for a period of one calendar year following the approval by the Commission. For each presentation of an accredited New Lawyers Training course after the first presentation, the Established Sponsor shall file an announcement of the presentation on a form provided by the Commission at least sixty days prior to the presentation of the course.</w:t>
      </w:r>
    </w:p>
    <w:p w:rsidR="007F255E" w:rsidRDefault="007F255E" w:rsidP="007F255E">
      <w:pPr>
        <w:contextualSpacing/>
        <w:jc w:val="both"/>
      </w:pPr>
    </w:p>
    <w:p w:rsidR="007F255E" w:rsidRDefault="007F255E" w:rsidP="007F255E">
      <w:pPr>
        <w:contextualSpacing/>
        <w:jc w:val="both"/>
      </w:pPr>
      <w:r>
        <w:rPr>
          <w:b/>
          <w:bCs/>
        </w:rPr>
        <w:tab/>
      </w:r>
      <w:r w:rsidRPr="00764572">
        <w:rPr>
          <w:b/>
          <w:bCs/>
        </w:rPr>
        <w:t>414.3</w:t>
      </w:r>
      <w:r>
        <w:rPr>
          <w:b/>
          <w:bCs/>
        </w:rPr>
        <w:t xml:space="preserve"> </w:t>
      </w:r>
      <w:r>
        <w:rPr>
          <w:b/>
        </w:rPr>
        <w:t xml:space="preserve"> </w:t>
      </w:r>
      <w:r>
        <w:rPr>
          <w:b/>
        </w:rPr>
        <w:tab/>
      </w:r>
      <w:r>
        <w:t xml:space="preserve">Within thirty days after presentation of a New Lawyers Training course, </w:t>
      </w:r>
      <w:r>
        <w:rPr>
          <w:strike/>
        </w:rPr>
        <w:t>Established Sponsors</w:t>
      </w:r>
      <w:r>
        <w:t xml:space="preserve"> </w:t>
      </w:r>
      <w:r>
        <w:rPr>
          <w:u w:val="single"/>
        </w:rPr>
        <w:t>the Sponsor</w:t>
      </w:r>
      <w:r>
        <w:t xml:space="preserve"> shall submit to the Commission </w:t>
      </w:r>
      <w:r>
        <w:rPr>
          <w:strike/>
        </w:rPr>
        <w:t>all</w:t>
      </w:r>
      <w:r>
        <w:t xml:space="preserve"> requests for CLE </w:t>
      </w:r>
      <w:r w:rsidRPr="00372B3B">
        <w:rPr>
          <w:strike/>
        </w:rPr>
        <w:t xml:space="preserve">credit </w:t>
      </w:r>
      <w:r>
        <w:rPr>
          <w:strike/>
        </w:rPr>
        <w:t>required by the</w:t>
      </w:r>
      <w:r>
        <w:t xml:space="preserve"> </w:t>
      </w:r>
      <w:r w:rsidRPr="00372B3B">
        <w:rPr>
          <w:u w:val="single"/>
        </w:rPr>
        <w:t>Credit of</w:t>
      </w:r>
      <w:r>
        <w:rPr>
          <w:u w:val="single"/>
        </w:rPr>
        <w:t xml:space="preserve"> all</w:t>
      </w:r>
      <w:r>
        <w:t xml:space="preserve"> Attorneys </w:t>
      </w:r>
      <w:r>
        <w:rPr>
          <w:u w:val="single"/>
        </w:rPr>
        <w:t>and Judges</w:t>
      </w:r>
      <w:r>
        <w:t xml:space="preserve"> in attendance </w:t>
      </w:r>
      <w:r>
        <w:rPr>
          <w:u w:val="single"/>
        </w:rPr>
        <w:t>in a manner authorized by the Commission</w:t>
      </w:r>
      <w:r>
        <w:t xml:space="preserve">. </w:t>
      </w:r>
      <w:r>
        <w:rPr>
          <w:strike/>
        </w:rPr>
        <w:t>A list of attendees of each presentation of a New Lawyers Training course shall be retained by the</w:t>
      </w:r>
      <w:r>
        <w:t xml:space="preserve"> </w:t>
      </w:r>
      <w:r>
        <w:rPr>
          <w:u w:val="single"/>
        </w:rPr>
        <w:t>The</w:t>
      </w:r>
      <w:r>
        <w:t xml:space="preserve"> Sponsor </w:t>
      </w:r>
      <w:r>
        <w:rPr>
          <w:u w:val="single"/>
        </w:rPr>
        <w:t>shall retain attendance records</w:t>
      </w:r>
      <w:r>
        <w:t xml:space="preserve"> for </w:t>
      </w:r>
      <w:r>
        <w:rPr>
          <w:strike/>
        </w:rPr>
        <w:t>at least</w:t>
      </w:r>
      <w:r>
        <w:t xml:space="preserve"> two years following the presentation of the course.</w:t>
      </w:r>
    </w:p>
    <w:p w:rsidR="007F255E" w:rsidRDefault="007F255E" w:rsidP="007F255E">
      <w:pPr>
        <w:contextualSpacing/>
        <w:jc w:val="both"/>
      </w:pPr>
    </w:p>
    <w:p w:rsidR="007F255E" w:rsidRDefault="007F255E" w:rsidP="007F255E">
      <w:pPr>
        <w:contextualSpacing/>
        <w:jc w:val="both"/>
      </w:pPr>
      <w:r>
        <w:rPr>
          <w:b/>
          <w:bCs/>
        </w:rPr>
        <w:tab/>
      </w:r>
      <w:r w:rsidRPr="00764572">
        <w:rPr>
          <w:b/>
          <w:bCs/>
        </w:rPr>
        <w:t>414.4</w:t>
      </w:r>
      <w:r>
        <w:rPr>
          <w:b/>
          <w:bCs/>
        </w:rPr>
        <w:t xml:space="preserve"> </w:t>
      </w:r>
      <w:r>
        <w:rPr>
          <w:b/>
        </w:rPr>
        <w:t xml:space="preserve"> </w:t>
      </w:r>
      <w:r>
        <w:rPr>
          <w:b/>
        </w:rPr>
        <w:tab/>
      </w:r>
      <w:r>
        <w:t xml:space="preserve">To be accredited by </w:t>
      </w:r>
      <w:r w:rsidRPr="004639C3">
        <w:t xml:space="preserve">the Commission, a New Lawyers Training course shall satisfy the requirements of </w:t>
      </w:r>
      <w:r w:rsidRPr="004639C3">
        <w:rPr>
          <w:strike/>
        </w:rPr>
        <w:t>Gov. Bar R.</w:t>
      </w:r>
      <w:r w:rsidRPr="004639C3">
        <w:t xml:space="preserve"> </w:t>
      </w:r>
      <w:r w:rsidRPr="004639C3">
        <w:rPr>
          <w:u w:val="single"/>
        </w:rPr>
        <w:t>Rule</w:t>
      </w:r>
      <w:r w:rsidRPr="004639C3">
        <w:t xml:space="preserve"> X, Section </w:t>
      </w:r>
      <w:r w:rsidRPr="004639C3">
        <w:rPr>
          <w:strike/>
        </w:rPr>
        <w:t>3(H)</w:t>
      </w:r>
      <w:r w:rsidRPr="004639C3">
        <w:t xml:space="preserve"> </w:t>
      </w:r>
      <w:r w:rsidRPr="004639C3">
        <w:rPr>
          <w:u w:val="single"/>
        </w:rPr>
        <w:t>1</w:t>
      </w:r>
      <w:r>
        <w:rPr>
          <w:u w:val="single"/>
        </w:rPr>
        <w:t>4</w:t>
      </w:r>
      <w:r w:rsidRPr="004639C3">
        <w:t xml:space="preserve"> and comply</w:t>
      </w:r>
      <w:r>
        <w:t xml:space="preserve"> with </w:t>
      </w:r>
      <w:r>
        <w:rPr>
          <w:strike/>
        </w:rPr>
        <w:t>all of</w:t>
      </w:r>
      <w:r>
        <w:t xml:space="preserve"> the following standards: </w:t>
      </w:r>
    </w:p>
    <w:p w:rsidR="007F255E" w:rsidRDefault="007F255E" w:rsidP="007F255E">
      <w:pPr>
        <w:contextualSpacing/>
        <w:jc w:val="both"/>
      </w:pPr>
    </w:p>
    <w:p w:rsidR="007F255E" w:rsidRDefault="007F255E" w:rsidP="007F255E">
      <w:pPr>
        <w:contextualSpacing/>
        <w:jc w:val="both"/>
      </w:pPr>
      <w:r>
        <w:tab/>
        <w:t xml:space="preserve">(A) </w:t>
      </w:r>
      <w:r>
        <w:tab/>
        <w:t>The course shall satisfy the standards of Regulation 406</w:t>
      </w:r>
      <w:r>
        <w:rPr>
          <w:strike/>
        </w:rPr>
        <w:t>.</w:t>
      </w:r>
      <w:r>
        <w:t xml:space="preserve"> </w:t>
      </w:r>
      <w:r>
        <w:rPr>
          <w:u w:val="single"/>
        </w:rPr>
        <w:t>and, if applicable, Regulation 408;</w:t>
      </w:r>
      <w:r>
        <w:t xml:space="preserve"> </w:t>
      </w:r>
    </w:p>
    <w:p w:rsidR="007F255E" w:rsidRDefault="007F255E" w:rsidP="007F255E">
      <w:pPr>
        <w:contextualSpacing/>
        <w:jc w:val="both"/>
      </w:pPr>
    </w:p>
    <w:p w:rsidR="007F255E" w:rsidRDefault="007F255E" w:rsidP="007F255E">
      <w:pPr>
        <w:contextualSpacing/>
        <w:jc w:val="both"/>
      </w:pPr>
      <w:r>
        <w:tab/>
        <w:t xml:space="preserve">(B) </w:t>
      </w:r>
      <w:r>
        <w:tab/>
      </w:r>
      <w:r>
        <w:rPr>
          <w:strike/>
        </w:rPr>
        <w:t>Instruction</w:t>
      </w:r>
      <w:r>
        <w:t xml:space="preserve"> </w:t>
      </w:r>
      <w:r>
        <w:rPr>
          <w:u w:val="single"/>
        </w:rPr>
        <w:t>The instruction</w:t>
      </w:r>
      <w:r>
        <w:t xml:space="preserve"> shall be live</w:t>
      </w:r>
      <w:r>
        <w:rPr>
          <w:u w:val="single"/>
        </w:rPr>
        <w:t>, including in-person instruction, live webcast, or live teleconference</w:t>
      </w:r>
      <w:r>
        <w:t>. Sponsors are encouraged to use a variety of methods of instruction, including lectures, panels, workshops, and other forms of participatory or interactive learning where appropriate.</w:t>
      </w:r>
    </w:p>
    <w:p w:rsidR="007F255E" w:rsidRDefault="007F255E" w:rsidP="007F255E">
      <w:pPr>
        <w:contextualSpacing/>
        <w:jc w:val="both"/>
      </w:pPr>
    </w:p>
    <w:p w:rsidR="007F255E" w:rsidRDefault="007F255E" w:rsidP="007F255E">
      <w:pPr>
        <w:contextualSpacing/>
        <w:jc w:val="both"/>
      </w:pPr>
      <w:r>
        <w:tab/>
        <w:t xml:space="preserve">(C) </w:t>
      </w:r>
      <w:r>
        <w:tab/>
        <w:t>The course shall be a minimum of one hour in length</w:t>
      </w:r>
      <w:r>
        <w:rPr>
          <w:strike/>
        </w:rPr>
        <w:t>.</w:t>
      </w:r>
      <w:r>
        <w:rPr>
          <w:u w:val="single"/>
        </w:rPr>
        <w:t>;</w:t>
      </w:r>
    </w:p>
    <w:p w:rsidR="007F255E" w:rsidRDefault="007F255E" w:rsidP="007F255E">
      <w:pPr>
        <w:contextualSpacing/>
        <w:jc w:val="both"/>
      </w:pPr>
    </w:p>
    <w:p w:rsidR="007F255E" w:rsidRPr="004639C3" w:rsidRDefault="007F255E" w:rsidP="007F255E">
      <w:pPr>
        <w:contextualSpacing/>
        <w:jc w:val="both"/>
      </w:pPr>
      <w:r>
        <w:tab/>
        <w:t xml:space="preserve">(D) </w:t>
      </w:r>
      <w:r>
        <w:tab/>
        <w:t xml:space="preserve">The Sponsor </w:t>
      </w:r>
      <w:r w:rsidRPr="004639C3">
        <w:t xml:space="preserve">shall assure that </w:t>
      </w:r>
      <w:r w:rsidRPr="006433D5">
        <w:rPr>
          <w:strike/>
        </w:rPr>
        <w:t>at least 25</w:t>
      </w:r>
      <w:r w:rsidRPr="004639C3">
        <w:rPr>
          <w:strike/>
        </w:rPr>
        <w:t>%</w:t>
      </w:r>
      <w:r w:rsidRPr="004639C3">
        <w:t xml:space="preserve"> </w:t>
      </w:r>
      <w:r>
        <w:rPr>
          <w:u w:val="single"/>
        </w:rPr>
        <w:t xml:space="preserve">a minimum of </w:t>
      </w:r>
      <w:r w:rsidRPr="004639C3">
        <w:rPr>
          <w:u w:val="single"/>
        </w:rPr>
        <w:t>twenty-five percent</w:t>
      </w:r>
      <w:r w:rsidRPr="004639C3">
        <w:t xml:space="preserve"> of the available seating at the course is made available to </w:t>
      </w:r>
      <w:r w:rsidRPr="004639C3">
        <w:rPr>
          <w:strike/>
        </w:rPr>
        <w:t>attorneys</w:t>
      </w:r>
      <w:r w:rsidRPr="004639C3">
        <w:t xml:space="preserve"> </w:t>
      </w:r>
      <w:r w:rsidRPr="004639C3">
        <w:rPr>
          <w:u w:val="single"/>
        </w:rPr>
        <w:t>Attorneys</w:t>
      </w:r>
      <w:r w:rsidRPr="004639C3">
        <w:t xml:space="preserve"> subject to </w:t>
      </w:r>
      <w:r w:rsidRPr="004639C3">
        <w:rPr>
          <w:strike/>
        </w:rPr>
        <w:t>division (H)(1) of</w:t>
      </w:r>
      <w:r w:rsidRPr="004639C3">
        <w:t xml:space="preserve"> </w:t>
      </w:r>
      <w:r w:rsidRPr="004639C3">
        <w:rPr>
          <w:strike/>
        </w:rPr>
        <w:t>Section 3 of</w:t>
      </w:r>
      <w:r w:rsidRPr="004639C3">
        <w:t xml:space="preserve"> Rule X</w:t>
      </w:r>
      <w:r w:rsidRPr="004639C3">
        <w:rPr>
          <w:u w:val="single"/>
        </w:rPr>
        <w:t>, Section 1</w:t>
      </w:r>
      <w:r>
        <w:rPr>
          <w:u w:val="single"/>
        </w:rPr>
        <w:t>4</w:t>
      </w:r>
      <w:r w:rsidRPr="004639C3">
        <w:t xml:space="preserve">. </w:t>
      </w:r>
    </w:p>
    <w:p w:rsidR="007F255E" w:rsidRPr="004639C3" w:rsidRDefault="007F255E" w:rsidP="007F255E">
      <w:pPr>
        <w:contextualSpacing/>
        <w:jc w:val="both"/>
      </w:pPr>
    </w:p>
    <w:p w:rsidR="007F255E" w:rsidRDefault="007F255E" w:rsidP="007F255E">
      <w:pPr>
        <w:contextualSpacing/>
        <w:jc w:val="both"/>
      </w:pPr>
      <w:r>
        <w:rPr>
          <w:b/>
          <w:bCs/>
        </w:rPr>
        <w:tab/>
      </w:r>
      <w:r w:rsidRPr="00764572">
        <w:rPr>
          <w:b/>
          <w:bCs/>
        </w:rPr>
        <w:t>414.5</w:t>
      </w:r>
      <w:r>
        <w:rPr>
          <w:b/>
          <w:bCs/>
        </w:rPr>
        <w:t xml:space="preserve"> </w:t>
      </w:r>
      <w:r>
        <w:rPr>
          <w:b/>
        </w:rPr>
        <w:t xml:space="preserve"> </w:t>
      </w:r>
      <w:r>
        <w:rPr>
          <w:b/>
        </w:rPr>
        <w:tab/>
      </w:r>
      <w:r>
        <w:t xml:space="preserve">The Commission may revoke its accreditation of a New Lawyers Training course if it determines that the course is not in </w:t>
      </w:r>
      <w:r w:rsidRPr="00531248">
        <w:rPr>
          <w:strike/>
        </w:rPr>
        <w:t>compliance</w:t>
      </w:r>
      <w:r>
        <w:t xml:space="preserve"> </w:t>
      </w:r>
      <w:r>
        <w:rPr>
          <w:u w:val="single"/>
        </w:rPr>
        <w:t>Compliance</w:t>
      </w:r>
      <w:r>
        <w:t xml:space="preserve"> with the requirements of this regulation. Revocation shall not be retroactive, but shall affect only presentations of the program occurring after the effective date of the revocation. </w:t>
      </w:r>
    </w:p>
    <w:p w:rsidR="007F255E" w:rsidRDefault="007F255E" w:rsidP="007F255E">
      <w:pPr>
        <w:contextualSpacing/>
        <w:jc w:val="both"/>
      </w:pPr>
    </w:p>
    <w:p w:rsidR="007F255E" w:rsidRPr="00AD601B" w:rsidRDefault="007F255E" w:rsidP="007F255E">
      <w:pPr>
        <w:contextualSpacing/>
        <w:jc w:val="both"/>
      </w:pPr>
      <w:r>
        <w:rPr>
          <w:b/>
          <w:bCs/>
        </w:rPr>
        <w:lastRenderedPageBreak/>
        <w:tab/>
      </w:r>
      <w:r w:rsidRPr="00764572">
        <w:rPr>
          <w:b/>
          <w:bCs/>
        </w:rPr>
        <w:t>414.</w:t>
      </w:r>
      <w:r>
        <w:rPr>
          <w:b/>
          <w:bCs/>
        </w:rPr>
        <w:t>6</w:t>
      </w:r>
      <w:r>
        <w:rPr>
          <w:b/>
          <w:bCs/>
        </w:rPr>
        <w:tab/>
      </w:r>
      <w:r>
        <w:t xml:space="preserve">The Commission shall evaluate </w:t>
      </w:r>
      <w:r w:rsidRPr="00A9711C">
        <w:rPr>
          <w:strike/>
        </w:rPr>
        <w:t>Gov. Bar R.</w:t>
      </w:r>
      <w:r>
        <w:t xml:space="preserve"> </w:t>
      </w:r>
      <w:r>
        <w:rPr>
          <w:u w:val="single"/>
        </w:rPr>
        <w:t>Rule</w:t>
      </w:r>
      <w:r>
        <w:t xml:space="preserve"> X, </w:t>
      </w:r>
      <w:r w:rsidRPr="007C0E1B">
        <w:rPr>
          <w:strike/>
        </w:rPr>
        <w:t xml:space="preserve">Sec. </w:t>
      </w:r>
      <w:r w:rsidRPr="004639C3">
        <w:rPr>
          <w:strike/>
        </w:rPr>
        <w:t>3(H)</w:t>
      </w:r>
      <w:r w:rsidRPr="004639C3">
        <w:t xml:space="preserve"> </w:t>
      </w:r>
      <w:r w:rsidRPr="004639C3">
        <w:rPr>
          <w:u w:val="single"/>
        </w:rPr>
        <w:t>Section 1</w:t>
      </w:r>
      <w:r>
        <w:rPr>
          <w:u w:val="single"/>
        </w:rPr>
        <w:t>4</w:t>
      </w:r>
      <w:r>
        <w:t xml:space="preserve"> and these Regulations </w:t>
      </w:r>
      <w:r w:rsidRPr="00AD601B">
        <w:t xml:space="preserve">every five years to determine if they effectively regulate the educational training of lawyers newly admitted to the practice of law in Ohio. The first evaluation shall occur five years from the date of adoption of this regulation and every five years thereafter. </w:t>
      </w:r>
    </w:p>
    <w:p w:rsidR="007F255E" w:rsidRPr="00AD601B" w:rsidRDefault="007F255E" w:rsidP="007F255E">
      <w:pPr>
        <w:contextualSpacing/>
        <w:jc w:val="both"/>
      </w:pPr>
    </w:p>
    <w:p w:rsidR="007F255E" w:rsidRPr="00AD601B" w:rsidRDefault="00485615" w:rsidP="007F255E">
      <w:pPr>
        <w:contextualSpacing/>
        <w:jc w:val="both"/>
        <w:rPr>
          <w:b/>
          <w:u w:val="single"/>
        </w:rPr>
      </w:pPr>
      <w:r w:rsidRPr="00485615">
        <w:rPr>
          <w:b/>
        </w:rPr>
        <w:tab/>
      </w:r>
      <w:r w:rsidR="007F255E" w:rsidRPr="00AD601B">
        <w:rPr>
          <w:b/>
          <w:u w:val="single"/>
        </w:rPr>
        <w:t>Regulation 415:  Credit for Pro Bono Legal Service</w:t>
      </w:r>
    </w:p>
    <w:p w:rsidR="007F255E" w:rsidRPr="00AD601B" w:rsidRDefault="007F255E" w:rsidP="007F255E">
      <w:pPr>
        <w:contextualSpacing/>
        <w:jc w:val="both"/>
      </w:pPr>
    </w:p>
    <w:p w:rsidR="007F255E" w:rsidRPr="00AD601B" w:rsidRDefault="007F255E" w:rsidP="007F255E">
      <w:pPr>
        <w:contextualSpacing/>
        <w:jc w:val="both"/>
        <w:rPr>
          <w:u w:val="single"/>
        </w:rPr>
      </w:pPr>
      <w:r w:rsidRPr="00AD601B">
        <w:tab/>
      </w:r>
      <w:r w:rsidRPr="00AD601B">
        <w:rPr>
          <w:u w:val="single"/>
        </w:rPr>
        <w:t>An Attorney or Judge may receive up to one hour of CLE Credit for each six hours of pro bono legal services performed.  An Attorney or Judge may receive a maximum of six hours CLE Credit for such services performed during a biennial compliance period.</w:t>
      </w:r>
    </w:p>
    <w:p w:rsidR="007F255E" w:rsidRPr="00AD601B" w:rsidRDefault="007F255E" w:rsidP="007F255E">
      <w:pPr>
        <w:contextualSpacing/>
        <w:jc w:val="both"/>
      </w:pPr>
    </w:p>
    <w:p w:rsidR="007F255E" w:rsidRDefault="007F255E" w:rsidP="007F255E">
      <w:pPr>
        <w:contextualSpacing/>
        <w:jc w:val="center"/>
      </w:pPr>
      <w:r>
        <w:rPr>
          <w:b/>
          <w:bCs/>
        </w:rPr>
        <w:t xml:space="preserve">Regulation 500: Sanctions and Enforcement Procedures </w:t>
      </w:r>
    </w:p>
    <w:p w:rsidR="007F255E" w:rsidRDefault="007F255E" w:rsidP="007F255E">
      <w:pPr>
        <w:contextualSpacing/>
        <w:jc w:val="both"/>
      </w:pPr>
    </w:p>
    <w:p w:rsidR="007F255E" w:rsidRDefault="007F255E" w:rsidP="007F255E">
      <w:pPr>
        <w:contextualSpacing/>
        <w:jc w:val="both"/>
      </w:pPr>
      <w:r>
        <w:rPr>
          <w:b/>
          <w:bCs/>
        </w:rPr>
        <w:tab/>
        <w:t xml:space="preserve">Regulation 501: Rule X Provisions </w:t>
      </w:r>
    </w:p>
    <w:p w:rsidR="007F255E" w:rsidRDefault="007F255E" w:rsidP="007F255E">
      <w:pPr>
        <w:contextualSpacing/>
        <w:jc w:val="both"/>
      </w:pPr>
    </w:p>
    <w:p w:rsidR="007F255E" w:rsidRDefault="007F255E" w:rsidP="007F255E">
      <w:pPr>
        <w:contextualSpacing/>
        <w:jc w:val="both"/>
      </w:pPr>
      <w:r>
        <w:tab/>
        <w:t xml:space="preserve">The provisions of Rule X, Sections </w:t>
      </w:r>
      <w:r w:rsidRPr="00474F91">
        <w:rPr>
          <w:strike/>
        </w:rPr>
        <w:t>5</w:t>
      </w:r>
      <w:r w:rsidRPr="0039683C">
        <w:rPr>
          <w:strike/>
        </w:rPr>
        <w:t>, 6, and</w:t>
      </w:r>
      <w:r w:rsidRPr="00474F91">
        <w:rPr>
          <w:strike/>
        </w:rPr>
        <w:t xml:space="preserve"> 7</w:t>
      </w:r>
      <w:r>
        <w:t xml:space="preserve"> </w:t>
      </w:r>
      <w:r>
        <w:rPr>
          <w:u w:val="single"/>
        </w:rPr>
        <w:t>17 through 19</w:t>
      </w:r>
      <w:r>
        <w:t xml:space="preserve"> shall govern all sanctions and enforcement procedures under these Regulations. </w:t>
      </w:r>
    </w:p>
    <w:p w:rsidR="007F255E" w:rsidRDefault="007F255E" w:rsidP="007F255E">
      <w:pPr>
        <w:contextualSpacing/>
        <w:jc w:val="both"/>
      </w:pPr>
    </w:p>
    <w:p w:rsidR="007F255E" w:rsidRDefault="007F255E" w:rsidP="007F255E">
      <w:pPr>
        <w:contextualSpacing/>
        <w:jc w:val="both"/>
      </w:pPr>
      <w:r>
        <w:rPr>
          <w:b/>
          <w:bCs/>
        </w:rPr>
        <w:tab/>
        <w:t xml:space="preserve">Regulation 502: Commission Not Precluded </w:t>
      </w:r>
    </w:p>
    <w:p w:rsidR="007F255E" w:rsidRDefault="007F255E" w:rsidP="007F255E">
      <w:pPr>
        <w:contextualSpacing/>
        <w:jc w:val="both"/>
      </w:pPr>
    </w:p>
    <w:p w:rsidR="007F255E" w:rsidRDefault="007F255E" w:rsidP="007F255E">
      <w:pPr>
        <w:contextualSpacing/>
        <w:jc w:val="both"/>
      </w:pPr>
      <w:r>
        <w:rPr>
          <w:b/>
          <w:bCs/>
        </w:rPr>
        <w:tab/>
        <w:t xml:space="preserve">502.1 </w:t>
      </w:r>
      <w:r>
        <w:rPr>
          <w:b/>
          <w:bCs/>
        </w:rPr>
        <w:tab/>
      </w:r>
      <w:r>
        <w:t xml:space="preserve">An error or inaccuracy in the CLE Record or any Transcript, or the failure by the Commission to furnish a Transcript to the Attorney or Judge, shall not preclude the Commission from enforcing Rule X, Rule IV, or these Regulations or from imposing sanctions for Noncompliance, but may be considered in making a determination of Good Cause. </w:t>
      </w:r>
    </w:p>
    <w:p w:rsidR="007F255E" w:rsidRDefault="007F255E" w:rsidP="007F255E">
      <w:pPr>
        <w:contextualSpacing/>
        <w:jc w:val="both"/>
      </w:pPr>
    </w:p>
    <w:p w:rsidR="007F255E" w:rsidRDefault="007F255E" w:rsidP="007F255E">
      <w:pPr>
        <w:contextualSpacing/>
        <w:jc w:val="both"/>
      </w:pPr>
      <w:r>
        <w:rPr>
          <w:b/>
          <w:bCs/>
        </w:rPr>
        <w:tab/>
        <w:t xml:space="preserve">502.2 </w:t>
      </w:r>
      <w:r>
        <w:rPr>
          <w:b/>
          <w:bCs/>
        </w:rPr>
        <w:tab/>
      </w:r>
      <w:r>
        <w:t xml:space="preserve">An Attorney or Judge whose record is not in full </w:t>
      </w:r>
      <w:r w:rsidRPr="00531248">
        <w:rPr>
          <w:strike/>
        </w:rPr>
        <w:t>compliance</w:t>
      </w:r>
      <w:r>
        <w:t xml:space="preserve"> </w:t>
      </w:r>
      <w:r>
        <w:rPr>
          <w:u w:val="single"/>
        </w:rPr>
        <w:t>Compliance</w:t>
      </w:r>
      <w:r>
        <w:t xml:space="preserve"> because of </w:t>
      </w:r>
      <w:r>
        <w:rPr>
          <w:strike/>
        </w:rPr>
        <w:t>failure to pay a late filing fee, failure to file any report for which a sanction is ordered, or</w:t>
      </w:r>
      <w:r>
        <w:t xml:space="preserve"> failure to inform the Commission of any inaccurate or missing information cannot claim Good Cause that would require the grant of carryover credit. </w:t>
      </w:r>
    </w:p>
    <w:p w:rsidR="007F255E" w:rsidRDefault="007F255E" w:rsidP="007F255E">
      <w:pPr>
        <w:contextualSpacing/>
        <w:jc w:val="both"/>
      </w:pPr>
    </w:p>
    <w:p w:rsidR="007F255E" w:rsidRDefault="007F255E" w:rsidP="007F255E">
      <w:pPr>
        <w:contextualSpacing/>
        <w:jc w:val="both"/>
      </w:pPr>
      <w:r>
        <w:rPr>
          <w:b/>
          <w:bCs/>
        </w:rPr>
        <w:tab/>
        <w:t xml:space="preserve">Regulation 503:  </w:t>
      </w:r>
      <w:r w:rsidRPr="00C53500">
        <w:rPr>
          <w:b/>
          <w:bCs/>
          <w:strike/>
        </w:rPr>
        <w:t>Late Filing Fees;</w:t>
      </w:r>
      <w:r>
        <w:rPr>
          <w:b/>
          <w:bCs/>
        </w:rPr>
        <w:t xml:space="preserve"> Sanctions </w:t>
      </w:r>
    </w:p>
    <w:p w:rsidR="007F255E" w:rsidRDefault="007F255E" w:rsidP="007F255E">
      <w:pPr>
        <w:contextualSpacing/>
        <w:jc w:val="both"/>
      </w:pPr>
    </w:p>
    <w:p w:rsidR="007F255E" w:rsidRDefault="007F255E" w:rsidP="007F255E">
      <w:pPr>
        <w:contextualSpacing/>
        <w:jc w:val="both"/>
      </w:pPr>
      <w:r>
        <w:rPr>
          <w:b/>
          <w:bCs/>
        </w:rPr>
        <w:tab/>
        <w:t xml:space="preserve">503.1 </w:t>
      </w:r>
      <w:r>
        <w:rPr>
          <w:b/>
          <w:bCs/>
        </w:rPr>
        <w:tab/>
      </w:r>
      <w:r>
        <w:rPr>
          <w:strike/>
        </w:rPr>
        <w:t>If the Commission finds that an Attorney or Judge is not in compliance because of a late or incomplete filing of the report required by Rule X, Section 3(B)(1), Rule IV, Section 4(A), and Regulation 303, and that the Noncompliance is not for Good Cause, it shall require payment of the applicable fee as a condition to acceptance of a complete report for filing. For purposes of this Regulation, a report shall not be considered incomplete merely because it discloses a failure by the Attorney or Judge to satisfy the CLE Requirements.</w:t>
      </w:r>
    </w:p>
    <w:p w:rsidR="007F255E" w:rsidRDefault="007F255E" w:rsidP="007F255E">
      <w:pPr>
        <w:contextualSpacing/>
        <w:jc w:val="both"/>
      </w:pPr>
    </w:p>
    <w:p w:rsidR="007F255E" w:rsidRDefault="007F255E" w:rsidP="007F255E">
      <w:pPr>
        <w:contextualSpacing/>
        <w:jc w:val="both"/>
      </w:pPr>
      <w:r>
        <w:rPr>
          <w:b/>
          <w:bCs/>
        </w:rPr>
        <w:tab/>
      </w:r>
      <w:r>
        <w:rPr>
          <w:b/>
          <w:bCs/>
          <w:strike/>
        </w:rPr>
        <w:t>503.2</w:t>
      </w:r>
      <w:r>
        <w:t xml:space="preserve">(A)  If </w:t>
      </w:r>
      <w:r>
        <w:rPr>
          <w:strike/>
        </w:rPr>
        <w:t>any</w:t>
      </w:r>
      <w:r>
        <w:t xml:space="preserve"> </w:t>
      </w:r>
      <w:r>
        <w:rPr>
          <w:u w:val="single"/>
        </w:rPr>
        <w:t>an</w:t>
      </w:r>
      <w:r>
        <w:t xml:space="preserve"> Attorney</w:t>
      </w:r>
      <w:r>
        <w:rPr>
          <w:color w:val="00000A"/>
        </w:rPr>
        <w:t xml:space="preserve">, </w:t>
      </w:r>
      <w:r>
        <w:rPr>
          <w:strike/>
        </w:rPr>
        <w:t>(</w:t>
      </w:r>
      <w:r>
        <w:t xml:space="preserve">other than with respect to </w:t>
      </w:r>
      <w:r>
        <w:rPr>
          <w:strike/>
        </w:rPr>
        <w:t>the</w:t>
      </w:r>
      <w:r>
        <w:t xml:space="preserve"> New Lawyers Training </w:t>
      </w:r>
      <w:r>
        <w:rPr>
          <w:strike/>
        </w:rPr>
        <w:t>Program)</w:t>
      </w:r>
      <w:r>
        <w:t xml:space="preserve"> </w:t>
      </w:r>
      <w:r>
        <w:rPr>
          <w:u w:val="single"/>
        </w:rPr>
        <w:t>requirements</w:t>
      </w:r>
      <w:r>
        <w:rPr>
          <w:color w:val="00000A"/>
        </w:rPr>
        <w:t>,</w:t>
      </w:r>
      <w:r>
        <w:t xml:space="preserve"> or </w:t>
      </w:r>
      <w:r>
        <w:rPr>
          <w:u w:val="single"/>
        </w:rPr>
        <w:t>a</w:t>
      </w:r>
      <w:r>
        <w:t xml:space="preserve"> Judge, without Good Cause, is not in Compliance, </w:t>
      </w:r>
      <w:r>
        <w:rPr>
          <w:strike/>
        </w:rPr>
        <w:t>other than by reason of filing a late or incomplete report,</w:t>
      </w:r>
      <w:r>
        <w:t xml:space="preserve"> the Commission shall impose the sanctions contained in Rule X, Section </w:t>
      </w:r>
      <w:r w:rsidRPr="00474F91">
        <w:rPr>
          <w:strike/>
        </w:rPr>
        <w:t>5(A)</w:t>
      </w:r>
      <w:r>
        <w:t xml:space="preserve"> </w:t>
      </w:r>
      <w:r>
        <w:rPr>
          <w:u w:val="single"/>
        </w:rPr>
        <w:t>17(A)</w:t>
      </w:r>
      <w:r>
        <w:t>.</w:t>
      </w:r>
    </w:p>
    <w:p w:rsidR="007F255E" w:rsidRDefault="007F255E" w:rsidP="007F255E">
      <w:pPr>
        <w:contextualSpacing/>
        <w:jc w:val="both"/>
      </w:pPr>
    </w:p>
    <w:p w:rsidR="007F255E" w:rsidRPr="00C96B95" w:rsidRDefault="007F255E" w:rsidP="007F255E">
      <w:pPr>
        <w:contextualSpacing/>
        <w:jc w:val="both"/>
        <w:rPr>
          <w:u w:val="single"/>
        </w:rPr>
      </w:pPr>
      <w:r>
        <w:tab/>
        <w:t xml:space="preserve">(B) </w:t>
      </w:r>
      <w:r>
        <w:tab/>
        <w:t xml:space="preserve">The Commission may impose </w:t>
      </w:r>
      <w:r w:rsidRPr="004639C3">
        <w:t xml:space="preserve">the following </w:t>
      </w:r>
      <w:r>
        <w:rPr>
          <w:u w:val="single"/>
        </w:rPr>
        <w:t xml:space="preserve">monetary </w:t>
      </w:r>
      <w:r w:rsidRPr="00C53500">
        <w:rPr>
          <w:u w:val="single"/>
        </w:rPr>
        <w:t>penalty</w:t>
      </w:r>
      <w:r>
        <w:t xml:space="preserve"> </w:t>
      </w:r>
      <w:r w:rsidRPr="00C53500">
        <w:t>sanctions</w:t>
      </w:r>
      <w:r w:rsidRPr="004639C3">
        <w:t xml:space="preserve"> pursuant to Rule X, Section </w:t>
      </w:r>
      <w:r w:rsidRPr="004639C3">
        <w:rPr>
          <w:strike/>
        </w:rPr>
        <w:t>5(A)(1);</w:t>
      </w:r>
      <w:r w:rsidRPr="004639C3">
        <w:t xml:space="preserve"> </w:t>
      </w:r>
      <w:r w:rsidRPr="004639C3">
        <w:rPr>
          <w:u w:val="single"/>
        </w:rPr>
        <w:t>1</w:t>
      </w:r>
      <w:r>
        <w:rPr>
          <w:u w:val="single"/>
        </w:rPr>
        <w:t>7</w:t>
      </w:r>
      <w:r w:rsidRPr="004639C3">
        <w:rPr>
          <w:u w:val="single"/>
        </w:rPr>
        <w:t>(A)(1</w:t>
      </w:r>
      <w:r>
        <w:rPr>
          <w:u w:val="single"/>
        </w:rPr>
        <w:t>)</w:t>
      </w:r>
    </w:p>
    <w:p w:rsidR="007F255E" w:rsidRDefault="007F255E" w:rsidP="007F255E">
      <w:pPr>
        <w:contextualSpacing/>
        <w:jc w:val="both"/>
      </w:pPr>
      <w:r>
        <w:lastRenderedPageBreak/>
        <w:tab/>
      </w:r>
      <w:r>
        <w:rPr>
          <w:strike/>
        </w:rPr>
        <w:t>(1)</w:t>
      </w:r>
      <w:r>
        <w:t xml:space="preserve"> </w:t>
      </w:r>
      <w:r>
        <w:tab/>
      </w:r>
      <w:r>
        <w:rPr>
          <w:strike/>
        </w:rPr>
        <w:t>Failure to file the report required by Rule X, Section 3(B)(1), Rule IV, Section 4(A) and Regulation 303, $150;</w:t>
      </w:r>
      <w:r>
        <w:t xml:space="preserve"> </w:t>
      </w:r>
    </w:p>
    <w:p w:rsidR="007F255E" w:rsidRDefault="007F255E" w:rsidP="007F255E">
      <w:pPr>
        <w:contextualSpacing/>
        <w:jc w:val="both"/>
      </w:pPr>
    </w:p>
    <w:p w:rsidR="007F255E" w:rsidRDefault="007F255E" w:rsidP="007F255E">
      <w:pPr>
        <w:contextualSpacing/>
        <w:jc w:val="both"/>
      </w:pPr>
      <w:r>
        <w:tab/>
      </w:r>
      <w:r>
        <w:rPr>
          <w:strike/>
        </w:rPr>
        <w:t>(2)</w:t>
      </w:r>
      <w:r>
        <w:t xml:space="preserve"> </w:t>
      </w:r>
      <w:r>
        <w:tab/>
      </w:r>
      <w:r>
        <w:rPr>
          <w:strike/>
        </w:rPr>
        <w:t>Failure to satisfy the</w:t>
      </w:r>
      <w:r>
        <w:t xml:space="preserve"> </w:t>
      </w:r>
      <w:r>
        <w:rPr>
          <w:strike/>
        </w:rPr>
        <w:t>legal ethics and</w:t>
      </w:r>
      <w:r>
        <w:t xml:space="preserve"> </w:t>
      </w:r>
      <w:r>
        <w:rPr>
          <w:strike/>
        </w:rPr>
        <w:t>professional conduct requirement imposed by Rule X, Section 3(A)(1)</w:t>
      </w:r>
      <w:r>
        <w:rPr>
          <w:strike/>
          <w:u w:val="single"/>
        </w:rPr>
        <w:t>,</w:t>
      </w:r>
      <w:r>
        <w:rPr>
          <w:strike/>
        </w:rPr>
        <w:t xml:space="preserve"> or Rule IV, Sections 2(A) and 3(A) Section 2, $100;</w:t>
      </w:r>
      <w:r>
        <w:t xml:space="preserve"> </w:t>
      </w:r>
    </w:p>
    <w:p w:rsidR="007F255E" w:rsidRDefault="007F255E" w:rsidP="007F255E">
      <w:pPr>
        <w:contextualSpacing/>
        <w:jc w:val="both"/>
      </w:pPr>
    </w:p>
    <w:p w:rsidR="007F255E" w:rsidRDefault="007F255E" w:rsidP="007F255E">
      <w:pPr>
        <w:contextualSpacing/>
        <w:jc w:val="both"/>
      </w:pPr>
      <w:r>
        <w:tab/>
      </w:r>
      <w:r>
        <w:rPr>
          <w:strike/>
        </w:rPr>
        <w:t>(3)</w:t>
      </w:r>
      <w:r>
        <w:rPr>
          <w:b/>
        </w:rPr>
        <w:t xml:space="preserve"> </w:t>
      </w:r>
      <w:r>
        <w:rPr>
          <w:b/>
        </w:rPr>
        <w:tab/>
      </w:r>
      <w:r>
        <w:rPr>
          <w:strike/>
        </w:rPr>
        <w:t>Failure</w:t>
      </w:r>
      <w:r>
        <w:t xml:space="preserve"> </w:t>
      </w:r>
      <w:r>
        <w:rPr>
          <w:u w:val="single"/>
        </w:rPr>
        <w:t>for failure</w:t>
      </w:r>
      <w:r>
        <w:t xml:space="preserve"> to satisfy the CLE </w:t>
      </w:r>
      <w:r w:rsidRPr="00531248">
        <w:rPr>
          <w:strike/>
        </w:rPr>
        <w:t>requirements</w:t>
      </w:r>
      <w:r>
        <w:t xml:space="preserve"> </w:t>
      </w:r>
      <w:r>
        <w:rPr>
          <w:u w:val="single"/>
        </w:rPr>
        <w:t>Requirements</w:t>
      </w:r>
      <w:r>
        <w:t>, including any applicable modifications of those requirements contained in Regulation 305:</w:t>
      </w:r>
    </w:p>
    <w:p w:rsidR="007F255E" w:rsidRDefault="007F255E" w:rsidP="007F255E">
      <w:pPr>
        <w:contextualSpacing/>
        <w:jc w:val="both"/>
      </w:pPr>
    </w:p>
    <w:tbl>
      <w:tblPr>
        <w:tblW w:w="0" w:type="auto"/>
        <w:tblInd w:w="-108" w:type="dxa"/>
        <w:tblBorders>
          <w:top w:val="single" w:sz="2" w:space="0" w:color="000001"/>
          <w:left w:val="single" w:sz="2" w:space="0" w:color="000001"/>
          <w:bottom w:val="single" w:sz="2" w:space="0" w:color="000001"/>
        </w:tblBorders>
        <w:tblCellMar>
          <w:left w:w="10" w:type="dxa"/>
          <w:right w:w="10" w:type="dxa"/>
        </w:tblCellMar>
        <w:tblLook w:val="0000"/>
      </w:tblPr>
      <w:tblGrid>
        <w:gridCol w:w="4176"/>
        <w:gridCol w:w="5508"/>
      </w:tblGrid>
      <w:tr w:rsidR="007F255E" w:rsidTr="007F255E">
        <w:tc>
          <w:tcPr>
            <w:tcW w:w="4176" w:type="dxa"/>
            <w:tcBorders>
              <w:top w:val="single" w:sz="2" w:space="0" w:color="000001"/>
              <w:left w:val="single" w:sz="2" w:space="0" w:color="000001"/>
              <w:bottom w:val="single" w:sz="2" w:space="0" w:color="000001"/>
            </w:tcBorders>
            <w:shd w:val="clear" w:color="auto" w:fill="FFFFFF"/>
            <w:tcMar>
              <w:top w:w="0" w:type="dxa"/>
              <w:left w:w="108" w:type="dxa"/>
              <w:bottom w:w="0" w:type="dxa"/>
              <w:right w:w="108" w:type="dxa"/>
            </w:tcMar>
          </w:tcPr>
          <w:p w:rsidR="007F255E" w:rsidRDefault="007F255E" w:rsidP="007F255E">
            <w:pPr>
              <w:ind w:left="653" w:right="-1"/>
              <w:contextualSpacing/>
              <w:jc w:val="both"/>
            </w:pPr>
            <w:r>
              <w:rPr>
                <w:b/>
              </w:rPr>
              <w:t>DEFICIENCY:</w:t>
            </w:r>
            <w:r>
              <w:rPr>
                <w:b/>
              </w:rPr>
              <w:tab/>
            </w:r>
          </w:p>
        </w:tc>
        <w:tc>
          <w:tcPr>
            <w:tcW w:w="5508" w:type="dxa"/>
            <w:tcBorders>
              <w:top w:val="single" w:sz="2" w:space="0" w:color="000001"/>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255E" w:rsidRDefault="007F255E" w:rsidP="007F255E">
            <w:pPr>
              <w:ind w:left="665" w:right="839"/>
              <w:contextualSpacing/>
              <w:jc w:val="both"/>
            </w:pPr>
            <w:r>
              <w:rPr>
                <w:b/>
              </w:rPr>
              <w:t>RECOMMENDED SANCTION:</w:t>
            </w:r>
          </w:p>
        </w:tc>
      </w:tr>
      <w:tr w:rsidR="007F255E" w:rsidTr="007F255E">
        <w:tc>
          <w:tcPr>
            <w:tcW w:w="4176" w:type="dxa"/>
            <w:tcBorders>
              <w:left w:val="single" w:sz="2" w:space="0" w:color="000001"/>
              <w:bottom w:val="single" w:sz="2" w:space="0" w:color="000001"/>
            </w:tcBorders>
            <w:shd w:val="clear" w:color="auto" w:fill="FFFFFF"/>
            <w:tcMar>
              <w:top w:w="0" w:type="dxa"/>
              <w:left w:w="108" w:type="dxa"/>
              <w:bottom w:w="0" w:type="dxa"/>
              <w:right w:w="108" w:type="dxa"/>
            </w:tcMar>
          </w:tcPr>
          <w:p w:rsidR="007F255E" w:rsidRDefault="007F255E" w:rsidP="007F255E">
            <w:pPr>
              <w:ind w:left="653" w:right="-1"/>
              <w:contextualSpacing/>
              <w:jc w:val="both"/>
            </w:pPr>
            <w:r>
              <w:t>Six hours or less</w:t>
            </w:r>
          </w:p>
        </w:tc>
        <w:tc>
          <w:tcPr>
            <w:tcW w:w="550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255E" w:rsidRDefault="007F255E" w:rsidP="007F255E">
            <w:pPr>
              <w:ind w:left="664" w:right="-1"/>
              <w:contextualSpacing/>
              <w:jc w:val="both"/>
            </w:pPr>
            <w:r>
              <w:rPr>
                <w:strike/>
              </w:rPr>
              <w:t>More than $50 but not more than $90</w:t>
            </w:r>
            <w:r>
              <w:t xml:space="preserve">  </w:t>
            </w:r>
            <w:r>
              <w:rPr>
                <w:u w:val="single"/>
              </w:rPr>
              <w:t>$75</w:t>
            </w:r>
          </w:p>
        </w:tc>
      </w:tr>
      <w:tr w:rsidR="007F255E" w:rsidTr="007F255E">
        <w:tc>
          <w:tcPr>
            <w:tcW w:w="4176" w:type="dxa"/>
            <w:tcBorders>
              <w:left w:val="single" w:sz="2" w:space="0" w:color="000001"/>
              <w:bottom w:val="single" w:sz="2" w:space="0" w:color="000001"/>
            </w:tcBorders>
            <w:shd w:val="clear" w:color="auto" w:fill="FFFFFF"/>
            <w:tcMar>
              <w:top w:w="0" w:type="dxa"/>
              <w:left w:w="108" w:type="dxa"/>
              <w:bottom w:w="0" w:type="dxa"/>
              <w:right w:w="108" w:type="dxa"/>
            </w:tcMar>
          </w:tcPr>
          <w:p w:rsidR="007F255E" w:rsidRDefault="007F255E" w:rsidP="007F255E">
            <w:pPr>
              <w:ind w:left="653" w:right="-1"/>
              <w:contextualSpacing/>
              <w:jc w:val="both"/>
            </w:pPr>
            <w:r>
              <w:t>More than six hours but not more than 12 hours</w:t>
            </w:r>
          </w:p>
        </w:tc>
        <w:tc>
          <w:tcPr>
            <w:tcW w:w="550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255E" w:rsidRDefault="007F255E" w:rsidP="007F255E">
            <w:pPr>
              <w:ind w:left="664" w:right="-1"/>
              <w:contextualSpacing/>
              <w:jc w:val="both"/>
            </w:pPr>
            <w:r>
              <w:rPr>
                <w:strike/>
              </w:rPr>
              <w:t>More than $90 but not more than $240</w:t>
            </w:r>
            <w:r>
              <w:t xml:space="preserve">  </w:t>
            </w:r>
            <w:r>
              <w:rPr>
                <w:u w:val="single"/>
              </w:rPr>
              <w:t>$150</w:t>
            </w:r>
          </w:p>
        </w:tc>
      </w:tr>
      <w:tr w:rsidR="007F255E" w:rsidTr="007F255E">
        <w:tc>
          <w:tcPr>
            <w:tcW w:w="4176" w:type="dxa"/>
            <w:tcBorders>
              <w:left w:val="single" w:sz="2" w:space="0" w:color="000001"/>
              <w:bottom w:val="single" w:sz="2" w:space="0" w:color="000001"/>
            </w:tcBorders>
            <w:shd w:val="clear" w:color="auto" w:fill="FFFFFF"/>
            <w:tcMar>
              <w:top w:w="0" w:type="dxa"/>
              <w:left w:w="108" w:type="dxa"/>
              <w:bottom w:w="0" w:type="dxa"/>
              <w:right w:w="108" w:type="dxa"/>
            </w:tcMar>
          </w:tcPr>
          <w:p w:rsidR="007F255E" w:rsidRDefault="007F255E" w:rsidP="007F255E">
            <w:pPr>
              <w:ind w:left="653" w:right="-1"/>
              <w:contextualSpacing/>
              <w:jc w:val="both"/>
            </w:pPr>
            <w:r>
              <w:t>More than twelve hours but not more than eighteen hours</w:t>
            </w:r>
          </w:p>
        </w:tc>
        <w:tc>
          <w:tcPr>
            <w:tcW w:w="550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255E" w:rsidRDefault="007F255E" w:rsidP="007F255E">
            <w:pPr>
              <w:ind w:left="664" w:right="-1"/>
              <w:contextualSpacing/>
              <w:jc w:val="both"/>
            </w:pPr>
            <w:r>
              <w:rPr>
                <w:strike/>
              </w:rPr>
              <w:t>More than $240 but not more than $360</w:t>
            </w:r>
            <w:r>
              <w:t xml:space="preserve">  </w:t>
            </w:r>
            <w:r>
              <w:rPr>
                <w:u w:val="single"/>
              </w:rPr>
              <w:t>$225</w:t>
            </w:r>
          </w:p>
        </w:tc>
      </w:tr>
      <w:tr w:rsidR="007F255E" w:rsidTr="007F255E">
        <w:tc>
          <w:tcPr>
            <w:tcW w:w="4176" w:type="dxa"/>
            <w:tcBorders>
              <w:left w:val="single" w:sz="2" w:space="0" w:color="000001"/>
              <w:bottom w:val="single" w:sz="2" w:space="0" w:color="000001"/>
            </w:tcBorders>
            <w:shd w:val="clear" w:color="auto" w:fill="FFFFFF"/>
            <w:tcMar>
              <w:top w:w="0" w:type="dxa"/>
              <w:left w:w="108" w:type="dxa"/>
              <w:bottom w:w="0" w:type="dxa"/>
              <w:right w:w="108" w:type="dxa"/>
            </w:tcMar>
          </w:tcPr>
          <w:p w:rsidR="007F255E" w:rsidRDefault="007F255E" w:rsidP="007F255E">
            <w:pPr>
              <w:ind w:left="653" w:right="-1"/>
              <w:contextualSpacing/>
              <w:jc w:val="both"/>
            </w:pPr>
            <w:r>
              <w:t>More than eighteen hours</w:t>
            </w:r>
          </w:p>
        </w:tc>
        <w:tc>
          <w:tcPr>
            <w:tcW w:w="5508" w:type="dxa"/>
            <w:tcBorders>
              <w:left w:val="single" w:sz="2" w:space="0" w:color="000001"/>
              <w:bottom w:val="single" w:sz="2" w:space="0" w:color="000001"/>
              <w:right w:val="single" w:sz="2" w:space="0" w:color="000001"/>
            </w:tcBorders>
            <w:shd w:val="clear" w:color="auto" w:fill="FFFFFF"/>
            <w:tcMar>
              <w:top w:w="0" w:type="dxa"/>
              <w:left w:w="108" w:type="dxa"/>
              <w:bottom w:w="0" w:type="dxa"/>
              <w:right w:w="108" w:type="dxa"/>
            </w:tcMar>
          </w:tcPr>
          <w:p w:rsidR="007F255E" w:rsidRDefault="007F255E" w:rsidP="007F255E">
            <w:pPr>
              <w:ind w:left="664" w:right="-1"/>
              <w:contextualSpacing/>
              <w:jc w:val="both"/>
            </w:pPr>
            <w:r>
              <w:rPr>
                <w:strike/>
              </w:rPr>
              <w:t>More than $360 but not more than $500</w:t>
            </w:r>
            <w:r>
              <w:t xml:space="preserve">  </w:t>
            </w:r>
            <w:r>
              <w:rPr>
                <w:u w:val="single"/>
              </w:rPr>
              <w:t>$300</w:t>
            </w:r>
          </w:p>
        </w:tc>
      </w:tr>
    </w:tbl>
    <w:p w:rsidR="007F255E" w:rsidRDefault="007F255E" w:rsidP="007F255E">
      <w:pPr>
        <w:contextualSpacing/>
        <w:jc w:val="both"/>
      </w:pPr>
    </w:p>
    <w:p w:rsidR="007F255E" w:rsidRPr="004639C3" w:rsidRDefault="007F255E" w:rsidP="007F255E">
      <w:pPr>
        <w:contextualSpacing/>
        <w:jc w:val="both"/>
      </w:pPr>
      <w:r>
        <w:rPr>
          <w:b/>
        </w:rPr>
        <w:tab/>
      </w:r>
      <w:r>
        <w:rPr>
          <w:strike/>
        </w:rPr>
        <w:t>(4)</w:t>
      </w:r>
      <w:r>
        <w:t xml:space="preserve"> </w:t>
      </w:r>
      <w:r>
        <w:tab/>
      </w:r>
      <w:r>
        <w:rPr>
          <w:strike/>
        </w:rPr>
        <w:t>Failure to satisfy the Judicial College requirement imposed by Rule X, Section 3 (D)(1),</w:t>
      </w:r>
      <w:r>
        <w:t xml:space="preserve"> </w:t>
      </w:r>
      <w:r>
        <w:rPr>
          <w:strike/>
        </w:rPr>
        <w:t xml:space="preserve">Judicial Rule </w:t>
      </w:r>
      <w:r w:rsidRPr="004639C3">
        <w:rPr>
          <w:strike/>
        </w:rPr>
        <w:t>IV, Section 2(A)(1)</w:t>
      </w:r>
      <w:r w:rsidRPr="004639C3">
        <w:t xml:space="preserve"> </w:t>
      </w:r>
      <w:r w:rsidRPr="004639C3">
        <w:rPr>
          <w:strike/>
        </w:rPr>
        <w:t>or Section 3(A)(1), $100</w:t>
      </w:r>
      <w:r w:rsidRPr="004639C3">
        <w:t xml:space="preserve">. </w:t>
      </w:r>
    </w:p>
    <w:p w:rsidR="007F255E" w:rsidRPr="004639C3" w:rsidRDefault="007F255E" w:rsidP="007F255E">
      <w:pPr>
        <w:contextualSpacing/>
        <w:jc w:val="both"/>
      </w:pPr>
    </w:p>
    <w:p w:rsidR="007F255E" w:rsidRPr="004639C3" w:rsidRDefault="007F255E" w:rsidP="007F255E">
      <w:pPr>
        <w:contextualSpacing/>
        <w:jc w:val="both"/>
      </w:pPr>
      <w:r w:rsidRPr="004639C3">
        <w:rPr>
          <w:b/>
          <w:bCs/>
        </w:rPr>
        <w:tab/>
      </w:r>
      <w:r w:rsidRPr="004639C3">
        <w:rPr>
          <w:b/>
          <w:bCs/>
          <w:strike/>
        </w:rPr>
        <w:t>503.3</w:t>
      </w:r>
      <w:r w:rsidRPr="004639C3">
        <w:rPr>
          <w:b/>
          <w:bCs/>
        </w:rPr>
        <w:t xml:space="preserve"> </w:t>
      </w:r>
      <w:r w:rsidRPr="004639C3">
        <w:rPr>
          <w:b/>
          <w:bCs/>
          <w:u w:val="single"/>
        </w:rPr>
        <w:t>503.2</w:t>
      </w:r>
      <w:r w:rsidRPr="004639C3">
        <w:rPr>
          <w:b/>
          <w:bCs/>
        </w:rPr>
        <w:t xml:space="preserve"> </w:t>
      </w:r>
      <w:r w:rsidRPr="004639C3">
        <w:rPr>
          <w:b/>
          <w:bCs/>
        </w:rPr>
        <w:tab/>
      </w:r>
      <w:r w:rsidRPr="004639C3">
        <w:t xml:space="preserve">The </w:t>
      </w:r>
      <w:r w:rsidRPr="004639C3">
        <w:rPr>
          <w:strike/>
        </w:rPr>
        <w:t>recommended</w:t>
      </w:r>
      <w:r w:rsidRPr="004639C3">
        <w:t xml:space="preserve"> sanctions contained in Rule X, Section </w:t>
      </w:r>
      <w:r w:rsidRPr="004639C3">
        <w:rPr>
          <w:strike/>
        </w:rPr>
        <w:t>5(</w:t>
      </w:r>
      <w:r w:rsidRPr="00C53500">
        <w:rPr>
          <w:strike/>
        </w:rPr>
        <w:t>A)</w:t>
      </w:r>
      <w:r w:rsidRPr="00C53500">
        <w:t xml:space="preserve"> </w:t>
      </w:r>
      <w:r>
        <w:rPr>
          <w:u w:val="single"/>
        </w:rPr>
        <w:t>17(A</w:t>
      </w:r>
      <w:r w:rsidRPr="005E4556">
        <w:rPr>
          <w:u w:val="single"/>
        </w:rPr>
        <w:t>)</w:t>
      </w:r>
      <w:r>
        <w:t xml:space="preserve"> </w:t>
      </w:r>
      <w:r w:rsidRPr="00C53500">
        <w:t xml:space="preserve">and Regulation </w:t>
      </w:r>
      <w:r w:rsidRPr="00C53500">
        <w:rPr>
          <w:strike/>
        </w:rPr>
        <w:t>503.2 shall</w:t>
      </w:r>
      <w:r w:rsidRPr="004639C3">
        <w:t xml:space="preserve"> </w:t>
      </w:r>
      <w:r>
        <w:rPr>
          <w:u w:val="single"/>
        </w:rPr>
        <w:t>503.1</w:t>
      </w:r>
      <w:r w:rsidRPr="004639C3">
        <w:rPr>
          <w:u w:val="single"/>
        </w:rPr>
        <w:t xml:space="preserve"> may</w:t>
      </w:r>
      <w:r w:rsidRPr="004639C3">
        <w:t xml:space="preserve"> be cumulative.</w:t>
      </w:r>
    </w:p>
    <w:p w:rsidR="007F255E" w:rsidRPr="004639C3" w:rsidRDefault="007F255E" w:rsidP="007F255E">
      <w:pPr>
        <w:contextualSpacing/>
        <w:jc w:val="both"/>
      </w:pPr>
    </w:p>
    <w:p w:rsidR="007F255E" w:rsidRPr="004639C3" w:rsidRDefault="007F255E" w:rsidP="007F255E">
      <w:pPr>
        <w:contextualSpacing/>
        <w:jc w:val="both"/>
      </w:pPr>
      <w:r w:rsidRPr="004639C3">
        <w:rPr>
          <w:b/>
          <w:bCs/>
        </w:rPr>
        <w:tab/>
      </w:r>
      <w:r w:rsidRPr="004639C3">
        <w:rPr>
          <w:b/>
          <w:bCs/>
          <w:strike/>
        </w:rPr>
        <w:t>503.4</w:t>
      </w:r>
      <w:r w:rsidRPr="004639C3">
        <w:rPr>
          <w:b/>
          <w:bCs/>
        </w:rPr>
        <w:t xml:space="preserve"> </w:t>
      </w:r>
      <w:r w:rsidRPr="004639C3">
        <w:rPr>
          <w:b/>
          <w:bCs/>
          <w:u w:val="single"/>
        </w:rPr>
        <w:t>503.3</w:t>
      </w:r>
      <w:r w:rsidRPr="004639C3">
        <w:rPr>
          <w:b/>
          <w:bCs/>
        </w:rPr>
        <w:t xml:space="preserve"> </w:t>
      </w:r>
      <w:r w:rsidRPr="004639C3">
        <w:rPr>
          <w:b/>
          <w:bCs/>
        </w:rPr>
        <w:tab/>
      </w:r>
      <w:r w:rsidRPr="004639C3">
        <w:t xml:space="preserve">CLE </w:t>
      </w:r>
      <w:r w:rsidRPr="004639C3">
        <w:rPr>
          <w:strike/>
        </w:rPr>
        <w:t>credit</w:t>
      </w:r>
      <w:r w:rsidRPr="004639C3">
        <w:t xml:space="preserve"> </w:t>
      </w:r>
      <w:r w:rsidRPr="004639C3">
        <w:rPr>
          <w:u w:val="single"/>
        </w:rPr>
        <w:t>Credit</w:t>
      </w:r>
      <w:r w:rsidRPr="004639C3">
        <w:t xml:space="preserve"> obtained to make up a deficiency for a prior </w:t>
      </w:r>
      <w:r w:rsidRPr="004639C3">
        <w:rPr>
          <w:strike/>
        </w:rPr>
        <w:t>reporting</w:t>
      </w:r>
      <w:r w:rsidRPr="004639C3">
        <w:t xml:space="preserve"> </w:t>
      </w:r>
      <w:r w:rsidRPr="00AD601B">
        <w:rPr>
          <w:u w:val="single"/>
        </w:rPr>
        <w:t>biennial compliance</w:t>
      </w:r>
      <w:r>
        <w:t xml:space="preserve"> </w:t>
      </w:r>
      <w:r w:rsidRPr="004639C3">
        <w:t xml:space="preserve">period shall not be applied to satisfy the CLE </w:t>
      </w:r>
      <w:r w:rsidRPr="004639C3">
        <w:rPr>
          <w:strike/>
        </w:rPr>
        <w:t>requirement</w:t>
      </w:r>
      <w:r w:rsidRPr="004639C3">
        <w:t xml:space="preserve"> </w:t>
      </w:r>
      <w:r w:rsidRPr="004639C3">
        <w:rPr>
          <w:u w:val="single"/>
        </w:rPr>
        <w:t>Requirement</w:t>
      </w:r>
      <w:r w:rsidRPr="004639C3">
        <w:t xml:space="preserve"> for the </w:t>
      </w:r>
      <w:r w:rsidRPr="004639C3">
        <w:rPr>
          <w:strike/>
        </w:rPr>
        <w:t>reporting</w:t>
      </w:r>
      <w:r w:rsidRPr="004639C3">
        <w:t xml:space="preserve"> period in which the Credit is obtained. </w:t>
      </w:r>
    </w:p>
    <w:p w:rsidR="007F255E" w:rsidRPr="004639C3" w:rsidRDefault="007F255E" w:rsidP="007F255E">
      <w:pPr>
        <w:contextualSpacing/>
        <w:jc w:val="both"/>
      </w:pPr>
    </w:p>
    <w:p w:rsidR="007F255E" w:rsidRDefault="007F255E" w:rsidP="007F255E">
      <w:pPr>
        <w:contextualSpacing/>
        <w:jc w:val="both"/>
      </w:pPr>
      <w:r w:rsidRPr="004639C3">
        <w:rPr>
          <w:b/>
          <w:bCs/>
        </w:rPr>
        <w:tab/>
      </w:r>
      <w:r w:rsidRPr="004639C3">
        <w:rPr>
          <w:b/>
          <w:bCs/>
          <w:strike/>
        </w:rPr>
        <w:t>503.5</w:t>
      </w:r>
      <w:r w:rsidRPr="004639C3">
        <w:rPr>
          <w:b/>
          <w:bCs/>
        </w:rPr>
        <w:t xml:space="preserve"> </w:t>
      </w:r>
      <w:r w:rsidRPr="004639C3">
        <w:rPr>
          <w:b/>
          <w:u w:val="single"/>
        </w:rPr>
        <w:t>503.4</w:t>
      </w:r>
      <w:r w:rsidRPr="004639C3">
        <w:rPr>
          <w:b/>
        </w:rPr>
        <w:t xml:space="preserve"> </w:t>
      </w:r>
      <w:r w:rsidRPr="004639C3">
        <w:rPr>
          <w:b/>
        </w:rPr>
        <w:tab/>
      </w:r>
      <w:r w:rsidRPr="004639C3">
        <w:t xml:space="preserve">If an Attorney, without </w:t>
      </w:r>
      <w:r w:rsidRPr="004639C3">
        <w:rPr>
          <w:strike/>
        </w:rPr>
        <w:t>good cause</w:t>
      </w:r>
      <w:r w:rsidRPr="004639C3">
        <w:t xml:space="preserve"> </w:t>
      </w:r>
      <w:r w:rsidRPr="004639C3">
        <w:rPr>
          <w:u w:val="single"/>
        </w:rPr>
        <w:t>Good Cause</w:t>
      </w:r>
      <w:r w:rsidRPr="004639C3">
        <w:t xml:space="preserve">, is not in </w:t>
      </w:r>
      <w:r w:rsidRPr="004639C3">
        <w:rPr>
          <w:strike/>
        </w:rPr>
        <w:t>compliance</w:t>
      </w:r>
      <w:r w:rsidRPr="004639C3">
        <w:t xml:space="preserve"> </w:t>
      </w:r>
      <w:r w:rsidRPr="004639C3">
        <w:rPr>
          <w:u w:val="single"/>
        </w:rPr>
        <w:t>Compliance</w:t>
      </w:r>
      <w:r w:rsidRPr="004639C3">
        <w:t xml:space="preserve"> with Rule X or these Regulations for failure to timely complete the New Lawyers Training </w:t>
      </w:r>
      <w:r w:rsidRPr="004639C3">
        <w:rPr>
          <w:strike/>
        </w:rPr>
        <w:t>Program</w:t>
      </w:r>
      <w:r w:rsidRPr="004639C3">
        <w:t xml:space="preserve"> </w:t>
      </w:r>
      <w:r w:rsidRPr="004639C3">
        <w:rPr>
          <w:u w:val="single"/>
        </w:rPr>
        <w:t>requirements</w:t>
      </w:r>
      <w:r w:rsidRPr="004639C3">
        <w:t xml:space="preserve">, the Commission shall impose the sanction of suspension as provided in Rule X, Section </w:t>
      </w:r>
      <w:r w:rsidRPr="004639C3">
        <w:rPr>
          <w:strike/>
        </w:rPr>
        <w:t>5(B)</w:t>
      </w:r>
      <w:r w:rsidRPr="004639C3">
        <w:t xml:space="preserve"> </w:t>
      </w:r>
      <w:r w:rsidRPr="004639C3">
        <w:rPr>
          <w:u w:val="single"/>
        </w:rPr>
        <w:t>1</w:t>
      </w:r>
      <w:r>
        <w:rPr>
          <w:u w:val="single"/>
        </w:rPr>
        <w:t>7</w:t>
      </w:r>
      <w:r w:rsidRPr="004639C3">
        <w:rPr>
          <w:u w:val="single"/>
        </w:rPr>
        <w:t>(</w:t>
      </w:r>
      <w:r>
        <w:rPr>
          <w:u w:val="single"/>
        </w:rPr>
        <w:t>A)(2)</w:t>
      </w:r>
      <w:r w:rsidRPr="004639C3">
        <w:t xml:space="preserve">. </w:t>
      </w:r>
      <w:r w:rsidRPr="004639C3">
        <w:rPr>
          <w:strike/>
        </w:rPr>
        <w:t>Provided, however</w:t>
      </w:r>
      <w:r w:rsidRPr="004639C3">
        <w:t xml:space="preserve">  </w:t>
      </w:r>
      <w:r w:rsidRPr="004639C3">
        <w:rPr>
          <w:u w:val="single"/>
        </w:rPr>
        <w:t>However</w:t>
      </w:r>
      <w:r w:rsidRPr="004639C3">
        <w:t xml:space="preserve">, if prior to the imposition of the sanction of suspension, the Attorney completes the New Lawyers Training </w:t>
      </w:r>
      <w:r w:rsidRPr="004639C3">
        <w:rPr>
          <w:strike/>
        </w:rPr>
        <w:t>Program</w:t>
      </w:r>
      <w:r w:rsidRPr="004639C3">
        <w:t xml:space="preserve"> </w:t>
      </w:r>
      <w:r w:rsidRPr="004639C3">
        <w:rPr>
          <w:u w:val="single"/>
        </w:rPr>
        <w:t>requirements,</w:t>
      </w:r>
      <w:r w:rsidRPr="004639C3">
        <w:t xml:space="preserve"> </w:t>
      </w:r>
      <w:r w:rsidRPr="004639C3">
        <w:rPr>
          <w:strike/>
        </w:rPr>
        <w:t>and</w:t>
      </w:r>
      <w:r w:rsidRPr="004639C3">
        <w:t xml:space="preserve"> </w:t>
      </w:r>
      <w:r w:rsidRPr="004639C3">
        <w:rPr>
          <w:u w:val="single"/>
        </w:rPr>
        <w:t>demonstrates to</w:t>
      </w:r>
      <w:r w:rsidRPr="004639C3">
        <w:t xml:space="preserve"> the Commission</w:t>
      </w:r>
      <w:r>
        <w:t xml:space="preserve"> </w:t>
      </w:r>
      <w:r>
        <w:rPr>
          <w:strike/>
        </w:rPr>
        <w:t xml:space="preserve">with satisfactory evidence thereof </w:t>
      </w:r>
      <w:r w:rsidRPr="00531248">
        <w:rPr>
          <w:strike/>
        </w:rPr>
        <w:t>in compliance</w:t>
      </w:r>
      <w:r>
        <w:t xml:space="preserve"> </w:t>
      </w:r>
      <w:r>
        <w:rPr>
          <w:u w:val="single"/>
        </w:rPr>
        <w:t>Compliance</w:t>
      </w:r>
      <w:r>
        <w:t xml:space="preserve"> with Rule X and these Regulations</w:t>
      </w:r>
      <w:r>
        <w:rPr>
          <w:u w:val="single"/>
        </w:rPr>
        <w:t>,</w:t>
      </w:r>
      <w:r>
        <w:t xml:space="preserve"> and pays a late filing fee of three hundred dollars, the Commission shall not impose the sanction of suspension. </w:t>
      </w:r>
    </w:p>
    <w:p w:rsidR="007F255E" w:rsidRDefault="007F255E" w:rsidP="007F255E">
      <w:pPr>
        <w:contextualSpacing/>
        <w:jc w:val="both"/>
      </w:pPr>
    </w:p>
    <w:p w:rsidR="007F255E" w:rsidRDefault="007F255E" w:rsidP="007F255E">
      <w:pPr>
        <w:contextualSpacing/>
        <w:jc w:val="both"/>
      </w:pPr>
      <w:r>
        <w:rPr>
          <w:b/>
          <w:bCs/>
        </w:rPr>
        <w:tab/>
        <w:t xml:space="preserve">Regulation 504: Enforcement Procedures </w:t>
      </w:r>
    </w:p>
    <w:p w:rsidR="007F255E" w:rsidRDefault="007F255E" w:rsidP="007F255E">
      <w:pPr>
        <w:contextualSpacing/>
        <w:jc w:val="both"/>
      </w:pPr>
    </w:p>
    <w:p w:rsidR="007F255E" w:rsidRDefault="007F255E" w:rsidP="007F255E">
      <w:pPr>
        <w:contextualSpacing/>
        <w:jc w:val="both"/>
      </w:pPr>
      <w:r>
        <w:rPr>
          <w:b/>
          <w:bCs/>
        </w:rPr>
        <w:tab/>
        <w:t xml:space="preserve">504.1 </w:t>
      </w:r>
      <w:r>
        <w:rPr>
          <w:b/>
          <w:bCs/>
        </w:rPr>
        <w:tab/>
      </w:r>
      <w:r>
        <w:t>If an Attorney or Judge fails to comply with Rule X, Rule IV</w:t>
      </w:r>
      <w:r>
        <w:rPr>
          <w:u w:val="single"/>
        </w:rPr>
        <w:t>,</w:t>
      </w:r>
      <w:r>
        <w:t xml:space="preserve"> or these Regulations, the Commission shall send the Attorney or Judge a notice of Noncompliance. The notice shall specify the nature of the Noncompliance and state that unless the </w:t>
      </w:r>
      <w:r w:rsidRPr="00531248">
        <w:rPr>
          <w:strike/>
        </w:rPr>
        <w:t>attorney</w:t>
      </w:r>
      <w:r>
        <w:t xml:space="preserve"> </w:t>
      </w:r>
      <w:r w:rsidRPr="00531248">
        <w:rPr>
          <w:u w:val="single"/>
        </w:rPr>
        <w:t>Attorney</w:t>
      </w:r>
      <w:r>
        <w:rPr>
          <w:color w:val="FF0000"/>
          <w:u w:val="single"/>
        </w:rPr>
        <w:t xml:space="preserve"> </w:t>
      </w:r>
      <w:r w:rsidRPr="0021063D">
        <w:rPr>
          <w:u w:val="single"/>
        </w:rPr>
        <w:t>or Judge</w:t>
      </w:r>
      <w:r>
        <w:t xml:space="preserve"> comes into </w:t>
      </w:r>
      <w:r w:rsidRPr="00BB4665">
        <w:rPr>
          <w:strike/>
        </w:rPr>
        <w:t>compliance</w:t>
      </w:r>
      <w:r>
        <w:t xml:space="preserve"> </w:t>
      </w:r>
      <w:r>
        <w:rPr>
          <w:u w:val="single"/>
        </w:rPr>
        <w:t>Compliance</w:t>
      </w:r>
      <w:r>
        <w:t xml:space="preserve"> or files evidence of </w:t>
      </w:r>
      <w:r w:rsidRPr="00BB4665">
        <w:rPr>
          <w:strike/>
        </w:rPr>
        <w:t>compliance</w:t>
      </w:r>
      <w:r>
        <w:t xml:space="preserve"> </w:t>
      </w:r>
      <w:r>
        <w:rPr>
          <w:u w:val="single"/>
        </w:rPr>
        <w:t>Compliance</w:t>
      </w:r>
      <w:r>
        <w:t xml:space="preserve"> that is satisfactory to the Commission by the date set forth in the notice, the Commission shall issue an order imposing a sanction consistent with Commission regulation. As a condition of acceptance of late Compliance, the applicable fee shall accompany the Attorney’s or Judge’s report of completion. </w:t>
      </w:r>
    </w:p>
    <w:p w:rsidR="007F255E" w:rsidRDefault="007F255E" w:rsidP="007F255E">
      <w:pPr>
        <w:contextualSpacing/>
        <w:jc w:val="both"/>
      </w:pPr>
      <w:r>
        <w:rPr>
          <w:b/>
          <w:bCs/>
        </w:rPr>
        <w:lastRenderedPageBreak/>
        <w:tab/>
        <w:t xml:space="preserve">504.2 </w:t>
      </w:r>
      <w:r>
        <w:rPr>
          <w:b/>
          <w:bCs/>
        </w:rPr>
        <w:tab/>
      </w:r>
      <w:r>
        <w:t xml:space="preserve">If </w:t>
      </w:r>
      <w:r>
        <w:rPr>
          <w:u w:val="single"/>
        </w:rPr>
        <w:t>the Attorney or Judge submits</w:t>
      </w:r>
      <w:r>
        <w:t xml:space="preserve"> evidence </w:t>
      </w:r>
      <w:r>
        <w:rPr>
          <w:strike/>
        </w:rPr>
        <w:t>is submitted</w:t>
      </w:r>
      <w:r>
        <w:t xml:space="preserve"> by the date set forth in the notice that establishes timely Compliance or late Compliance </w:t>
      </w:r>
      <w:r>
        <w:rPr>
          <w:strike/>
        </w:rPr>
        <w:t>by the Attorney or Judge</w:t>
      </w:r>
      <w:r>
        <w:t xml:space="preserve">, the notice of Noncompliance shall be withdrawn and the Commission shall so advise the Attorney or Judge. </w:t>
      </w:r>
    </w:p>
    <w:p w:rsidR="007F255E" w:rsidRDefault="007F255E" w:rsidP="007F255E">
      <w:pPr>
        <w:contextualSpacing/>
        <w:jc w:val="both"/>
      </w:pPr>
    </w:p>
    <w:p w:rsidR="007F255E" w:rsidRDefault="007F255E" w:rsidP="007F255E">
      <w:pPr>
        <w:contextualSpacing/>
        <w:jc w:val="both"/>
      </w:pPr>
      <w:r>
        <w:rPr>
          <w:b/>
          <w:bCs/>
        </w:rPr>
        <w:tab/>
        <w:t xml:space="preserve">504.3 </w:t>
      </w:r>
      <w:r>
        <w:rPr>
          <w:b/>
          <w:bCs/>
        </w:rPr>
        <w:tab/>
      </w:r>
      <w:r>
        <w:t xml:space="preserve">If the Attorney or Judge does not come into </w:t>
      </w:r>
      <w:r w:rsidRPr="00BB4665">
        <w:rPr>
          <w:strike/>
        </w:rPr>
        <w:t>compliance</w:t>
      </w:r>
      <w:r>
        <w:t xml:space="preserve"> </w:t>
      </w:r>
      <w:r>
        <w:rPr>
          <w:u w:val="single"/>
        </w:rPr>
        <w:t>Compliance</w:t>
      </w:r>
      <w:r>
        <w:t xml:space="preserve"> or file evidence of </w:t>
      </w:r>
      <w:r w:rsidRPr="00BB4665">
        <w:rPr>
          <w:strike/>
        </w:rPr>
        <w:t>compliance</w:t>
      </w:r>
      <w:r>
        <w:t xml:space="preserve"> </w:t>
      </w:r>
      <w:r>
        <w:rPr>
          <w:u w:val="single"/>
        </w:rPr>
        <w:t>Compliance</w:t>
      </w:r>
      <w:r>
        <w:t xml:space="preserve"> that is satisfactory to the Commission by the date set forth in the notice, the Commission shall issue an order imposing a sanction consistent with Commission regulation. </w:t>
      </w:r>
    </w:p>
    <w:p w:rsidR="007F255E" w:rsidRDefault="007F255E" w:rsidP="007F255E">
      <w:pPr>
        <w:contextualSpacing/>
        <w:jc w:val="both"/>
      </w:pPr>
    </w:p>
    <w:p w:rsidR="007F255E" w:rsidRDefault="007F255E" w:rsidP="007F255E">
      <w:pPr>
        <w:contextualSpacing/>
        <w:jc w:val="both"/>
      </w:pPr>
      <w:r>
        <w:rPr>
          <w:b/>
          <w:bCs/>
        </w:rPr>
        <w:tab/>
        <w:t xml:space="preserve">Regulation 900: Fees </w:t>
      </w:r>
    </w:p>
    <w:p w:rsidR="007F255E" w:rsidRDefault="007F255E" w:rsidP="007F255E">
      <w:pPr>
        <w:contextualSpacing/>
        <w:jc w:val="both"/>
      </w:pPr>
    </w:p>
    <w:p w:rsidR="007F255E" w:rsidRDefault="007F255E" w:rsidP="007F255E">
      <w:pPr>
        <w:contextualSpacing/>
        <w:jc w:val="both"/>
      </w:pPr>
      <w:r>
        <w:rPr>
          <w:b/>
          <w:bCs/>
        </w:rPr>
        <w:tab/>
        <w:t xml:space="preserve">901: </w:t>
      </w:r>
      <w:r>
        <w:t xml:space="preserve">The Commission shall from time to time establish fees to be charged by the Commission, and publish a schedule of such fees. Such fees shall bear a reasonable relation to the actual necessary costs incurred by the Commission in connection with the performance of the duties and responsibilities imposed upon it by Rule X and these Regulations. </w:t>
      </w:r>
    </w:p>
    <w:p w:rsidR="007F255E" w:rsidRDefault="007F255E" w:rsidP="007F255E">
      <w:pPr>
        <w:contextualSpacing/>
        <w:jc w:val="both"/>
      </w:pPr>
    </w:p>
    <w:p w:rsidR="007F255E" w:rsidRDefault="007F255E" w:rsidP="007F255E">
      <w:pPr>
        <w:contextualSpacing/>
        <w:jc w:val="center"/>
      </w:pPr>
      <w:r>
        <w:rPr>
          <w:b/>
          <w:bCs/>
        </w:rPr>
        <w:t xml:space="preserve">Regulation 1000: Effective Date </w:t>
      </w:r>
    </w:p>
    <w:p w:rsidR="007F255E" w:rsidRDefault="007F255E" w:rsidP="007F255E">
      <w:pPr>
        <w:contextualSpacing/>
        <w:jc w:val="both"/>
      </w:pPr>
    </w:p>
    <w:p w:rsidR="007F255E" w:rsidRDefault="007F255E" w:rsidP="007F255E">
      <w:pPr>
        <w:contextualSpacing/>
        <w:jc w:val="both"/>
      </w:pPr>
      <w:r>
        <w:rPr>
          <w:b/>
          <w:bCs/>
        </w:rPr>
        <w:tab/>
        <w:t xml:space="preserve">Regulation 1001: Effective Date of Regulations </w:t>
      </w:r>
    </w:p>
    <w:p w:rsidR="007F255E" w:rsidRDefault="007F255E" w:rsidP="007F255E">
      <w:pPr>
        <w:contextualSpacing/>
        <w:jc w:val="both"/>
      </w:pPr>
      <w:r>
        <w:rPr>
          <w:b/>
          <w:bCs/>
        </w:rPr>
        <w:tab/>
      </w:r>
    </w:p>
    <w:p w:rsidR="007F255E" w:rsidRDefault="007F255E" w:rsidP="007F255E">
      <w:pPr>
        <w:contextualSpacing/>
        <w:jc w:val="both"/>
      </w:pPr>
      <w:r>
        <w:rPr>
          <w:b/>
          <w:bCs/>
        </w:rPr>
        <w:tab/>
        <w:t xml:space="preserve">1001.1 </w:t>
      </w:r>
      <w:r>
        <w:t xml:space="preserve">(A) These Regulations shall be effective January 1, 1989. </w:t>
      </w:r>
    </w:p>
    <w:p w:rsidR="007F255E" w:rsidRDefault="007F255E" w:rsidP="007F255E">
      <w:pPr>
        <w:contextualSpacing/>
        <w:jc w:val="both"/>
      </w:pPr>
    </w:p>
    <w:p w:rsidR="007F255E" w:rsidRDefault="007F255E" w:rsidP="007F255E">
      <w:pPr>
        <w:contextualSpacing/>
        <w:jc w:val="center"/>
      </w:pPr>
      <w:r>
        <w:t>***</w:t>
      </w:r>
    </w:p>
    <w:p w:rsidR="007F255E" w:rsidRDefault="007F255E" w:rsidP="007F255E">
      <w:pPr>
        <w:contextualSpacing/>
        <w:jc w:val="both"/>
      </w:pPr>
    </w:p>
    <w:p w:rsidR="007F255E" w:rsidRDefault="007F255E" w:rsidP="007F255E">
      <w:pPr>
        <w:contextualSpacing/>
        <w:jc w:val="both"/>
      </w:pPr>
      <w:r>
        <w:tab/>
        <w:t xml:space="preserve">(L) </w:t>
      </w:r>
      <w:r>
        <w:tab/>
        <w:t xml:space="preserve">Amendments to the Regulations adopted by the Supreme Court on June 24, 2008, shall be effective November 1, 2008, except that programs offered to satisfy former Gov. Bar R. X, </w:t>
      </w:r>
      <w:r w:rsidRPr="00E874C1">
        <w:rPr>
          <w:strike/>
        </w:rPr>
        <w:t>Sec.</w:t>
      </w:r>
      <w:r>
        <w:t xml:space="preserve"> </w:t>
      </w:r>
      <w:r>
        <w:rPr>
          <w:u w:val="single"/>
        </w:rPr>
        <w:t>Section</w:t>
      </w:r>
      <w:r>
        <w:t xml:space="preserve"> 3, shall comply with former Regulation 100(N) and former Regulation 414. </w:t>
      </w:r>
    </w:p>
    <w:p w:rsidR="007F255E" w:rsidRDefault="007F255E" w:rsidP="007F255E">
      <w:pPr>
        <w:contextualSpacing/>
        <w:jc w:val="both"/>
      </w:pPr>
    </w:p>
    <w:p w:rsidR="007F255E" w:rsidRDefault="007F255E" w:rsidP="007F255E">
      <w:pPr>
        <w:contextualSpacing/>
        <w:jc w:val="both"/>
      </w:pPr>
      <w:r>
        <w:tab/>
      </w:r>
      <w:r>
        <w:rPr>
          <w:u w:val="single"/>
        </w:rPr>
        <w:t>(M)</w:t>
      </w:r>
      <w:r>
        <w:tab/>
      </w:r>
      <w:r>
        <w:rPr>
          <w:u w:val="single"/>
        </w:rPr>
        <w:t>Amendments to the Regulations adopted by the Supreme Court on _________, 2012, shall be effective ______________, 2012.</w:t>
      </w:r>
    </w:p>
    <w:p w:rsidR="007F255E" w:rsidRDefault="007F255E" w:rsidP="007F255E">
      <w:pPr>
        <w:contextualSpacing/>
        <w:jc w:val="both"/>
      </w:pPr>
    </w:p>
    <w:p w:rsidR="007F255E" w:rsidRDefault="007F255E" w:rsidP="007F255E">
      <w:pPr>
        <w:contextualSpacing/>
        <w:jc w:val="both"/>
      </w:pPr>
      <w:r>
        <w:t>[Effective: January 1, 1989; amended effective December 15, 1989, May 29, 2000, August 7, 2000; July 1, 2001, July 1, 2002, September 1, 2004, November 7, 2005; December 26, 2005; November 1, 2007; November 2008</w:t>
      </w:r>
      <w:r>
        <w:rPr>
          <w:u w:val="single"/>
        </w:rPr>
        <w:t>;__________ 2012</w:t>
      </w:r>
      <w:r>
        <w:t>.]</w:t>
      </w:r>
    </w:p>
    <w:p w:rsidR="00485615" w:rsidRDefault="007F255E">
      <w:pPr>
        <w:sectPr w:rsidR="00485615" w:rsidSect="00485615">
          <w:type w:val="continuous"/>
          <w:pgSz w:w="12240" w:h="15840"/>
          <w:pgMar w:top="1440" w:right="1440" w:bottom="1440" w:left="1440" w:header="720" w:footer="720" w:gutter="0"/>
          <w:lnNumType w:countBy="1" w:restart="newSection"/>
          <w:cols w:space="720"/>
          <w:docGrid w:linePitch="360"/>
        </w:sectPr>
      </w:pPr>
      <w:r>
        <w:br w:type="page"/>
      </w:r>
    </w:p>
    <w:p w:rsidR="00485615" w:rsidRDefault="00485615">
      <w:pPr>
        <w:sectPr w:rsidR="00485615" w:rsidSect="00485615">
          <w:type w:val="continuous"/>
          <w:pgSz w:w="12240" w:h="15840"/>
          <w:pgMar w:top="1440" w:right="1440" w:bottom="1440" w:left="1440" w:header="720" w:footer="720" w:gutter="0"/>
          <w:cols w:space="720"/>
          <w:docGrid w:linePitch="360"/>
        </w:sectPr>
      </w:pPr>
    </w:p>
    <w:p w:rsidR="007F255E" w:rsidRPr="00F51906" w:rsidRDefault="007F255E" w:rsidP="007F255E">
      <w:pPr>
        <w:tabs>
          <w:tab w:val="left" w:pos="720"/>
          <w:tab w:val="left" w:pos="1440"/>
          <w:tab w:val="left" w:pos="2160"/>
          <w:tab w:val="left" w:pos="2880"/>
        </w:tabs>
        <w:autoSpaceDE w:val="0"/>
        <w:autoSpaceDN w:val="0"/>
        <w:adjustRightInd w:val="0"/>
        <w:jc w:val="center"/>
        <w:rPr>
          <w:color w:val="000000"/>
        </w:rPr>
      </w:pPr>
      <w:r w:rsidRPr="00F51906">
        <w:rPr>
          <w:b/>
          <w:bCs/>
          <w:color w:val="000000"/>
        </w:rPr>
        <w:lastRenderedPageBreak/>
        <w:t xml:space="preserve">SUPREME COURT RULES FOR THE </w:t>
      </w:r>
    </w:p>
    <w:p w:rsidR="007F255E" w:rsidRPr="00F51906" w:rsidRDefault="007F255E" w:rsidP="007F255E">
      <w:pPr>
        <w:tabs>
          <w:tab w:val="left" w:pos="720"/>
          <w:tab w:val="left" w:pos="1440"/>
          <w:tab w:val="left" w:pos="2160"/>
          <w:tab w:val="left" w:pos="2880"/>
        </w:tabs>
        <w:autoSpaceDE w:val="0"/>
        <w:autoSpaceDN w:val="0"/>
        <w:adjustRightInd w:val="0"/>
        <w:jc w:val="center"/>
        <w:rPr>
          <w:color w:val="000000"/>
        </w:rPr>
      </w:pPr>
      <w:r w:rsidRPr="00F51906">
        <w:rPr>
          <w:b/>
          <w:bCs/>
          <w:color w:val="000000"/>
        </w:rPr>
        <w:t>GOVERNMENT OF THE JUDICIARY OF OHIO</w:t>
      </w:r>
    </w:p>
    <w:p w:rsidR="007F255E" w:rsidRPr="00F51906" w:rsidRDefault="007F255E" w:rsidP="007F255E">
      <w:pPr>
        <w:pStyle w:val="Default"/>
        <w:tabs>
          <w:tab w:val="left" w:pos="720"/>
          <w:tab w:val="left" w:pos="1440"/>
          <w:tab w:val="left" w:pos="2160"/>
          <w:tab w:val="left" w:pos="2880"/>
        </w:tabs>
        <w:jc w:val="both"/>
        <w:rPr>
          <w:b/>
          <w:bCs/>
        </w:rPr>
      </w:pPr>
    </w:p>
    <w:p w:rsidR="00F83A16" w:rsidRDefault="00F83A16" w:rsidP="007F255E">
      <w:pPr>
        <w:pStyle w:val="Default"/>
        <w:tabs>
          <w:tab w:val="left" w:pos="720"/>
          <w:tab w:val="left" w:pos="1440"/>
          <w:tab w:val="left" w:pos="2160"/>
          <w:tab w:val="left" w:pos="2880"/>
        </w:tabs>
        <w:jc w:val="both"/>
        <w:rPr>
          <w:b/>
          <w:bCs/>
        </w:rPr>
        <w:sectPr w:rsidR="00F83A16" w:rsidSect="00485615">
          <w:type w:val="continuous"/>
          <w:pgSz w:w="12240" w:h="15840"/>
          <w:pgMar w:top="1440" w:right="1440" w:bottom="1440" w:left="1440" w:header="720" w:footer="720" w:gutter="0"/>
          <w:cols w:space="720"/>
          <w:docGrid w:linePitch="360"/>
        </w:sectPr>
      </w:pPr>
    </w:p>
    <w:p w:rsidR="007F255E" w:rsidRPr="00F51906" w:rsidRDefault="007F255E" w:rsidP="007F255E">
      <w:pPr>
        <w:pStyle w:val="Default"/>
        <w:tabs>
          <w:tab w:val="left" w:pos="720"/>
          <w:tab w:val="left" w:pos="1440"/>
          <w:tab w:val="left" w:pos="2160"/>
          <w:tab w:val="left" w:pos="2880"/>
        </w:tabs>
        <w:jc w:val="both"/>
        <w:rPr>
          <w:b/>
          <w:bCs/>
          <w:u w:val="single"/>
        </w:rPr>
      </w:pPr>
      <w:r w:rsidRPr="00F51906">
        <w:rPr>
          <w:b/>
          <w:bCs/>
        </w:rPr>
        <w:lastRenderedPageBreak/>
        <w:t xml:space="preserve">RULE IV. </w:t>
      </w:r>
      <w:r>
        <w:rPr>
          <w:b/>
          <w:bCs/>
        </w:rPr>
        <w:tab/>
      </w:r>
      <w:r w:rsidRPr="00F5245D">
        <w:rPr>
          <w:b/>
          <w:bCs/>
          <w:strike/>
        </w:rPr>
        <w:t>Mandatory</w:t>
      </w:r>
      <w:r w:rsidRPr="00F51906">
        <w:rPr>
          <w:b/>
          <w:bCs/>
        </w:rPr>
        <w:t xml:space="preserve"> Continuing Legal Education for Judges</w:t>
      </w:r>
      <w:r w:rsidRPr="008E0485">
        <w:rPr>
          <w:b/>
          <w:bCs/>
        </w:rPr>
        <w:t xml:space="preserve"> </w:t>
      </w:r>
    </w:p>
    <w:p w:rsidR="007F255E" w:rsidRPr="00F51906" w:rsidRDefault="007F255E" w:rsidP="007F255E">
      <w:pPr>
        <w:pStyle w:val="NormalWeb"/>
        <w:tabs>
          <w:tab w:val="left" w:pos="720"/>
          <w:tab w:val="left" w:pos="1440"/>
          <w:tab w:val="left" w:pos="2160"/>
          <w:tab w:val="left" w:pos="2880"/>
        </w:tabs>
        <w:ind w:firstLine="720"/>
        <w:rPr>
          <w:b/>
          <w:bCs/>
          <w:color w:val="000000"/>
        </w:rPr>
      </w:pPr>
    </w:p>
    <w:p w:rsidR="007F255E" w:rsidRPr="00F51906" w:rsidRDefault="007F255E" w:rsidP="007F255E">
      <w:pPr>
        <w:pStyle w:val="NormalWeb"/>
        <w:tabs>
          <w:tab w:val="left" w:pos="720"/>
          <w:tab w:val="left" w:pos="1440"/>
          <w:tab w:val="left" w:pos="2160"/>
          <w:tab w:val="left" w:pos="2880"/>
        </w:tabs>
        <w:ind w:firstLine="720"/>
        <w:rPr>
          <w:color w:val="000000"/>
        </w:rPr>
      </w:pPr>
      <w:r w:rsidRPr="00F51906">
        <w:rPr>
          <w:b/>
          <w:bCs/>
          <w:color w:val="000000"/>
        </w:rPr>
        <w:t xml:space="preserve">Section 1.  </w:t>
      </w:r>
      <w:r>
        <w:rPr>
          <w:b/>
          <w:bCs/>
          <w:color w:val="000000"/>
        </w:rPr>
        <w:tab/>
      </w:r>
      <w:r w:rsidRPr="00F51906">
        <w:rPr>
          <w:b/>
          <w:bCs/>
          <w:color w:val="000000"/>
        </w:rPr>
        <w:t xml:space="preserve">Purpose. </w:t>
      </w:r>
    </w:p>
    <w:p w:rsidR="007F255E" w:rsidRPr="00F51906" w:rsidRDefault="007F255E" w:rsidP="007F255E">
      <w:pPr>
        <w:pStyle w:val="Default"/>
        <w:tabs>
          <w:tab w:val="left" w:pos="720"/>
          <w:tab w:val="left" w:pos="1440"/>
          <w:tab w:val="left" w:pos="2160"/>
          <w:tab w:val="left" w:pos="2880"/>
        </w:tabs>
        <w:ind w:firstLine="720"/>
        <w:jc w:val="both"/>
      </w:pPr>
    </w:p>
    <w:p w:rsidR="007F255E" w:rsidRPr="00F51906" w:rsidRDefault="007F255E" w:rsidP="007F255E">
      <w:pPr>
        <w:pStyle w:val="Default"/>
        <w:tabs>
          <w:tab w:val="left" w:pos="720"/>
          <w:tab w:val="left" w:pos="1440"/>
          <w:tab w:val="left" w:pos="1800"/>
          <w:tab w:val="left" w:pos="2160"/>
          <w:tab w:val="left" w:pos="2880"/>
        </w:tabs>
        <w:ind w:firstLine="720"/>
        <w:jc w:val="both"/>
      </w:pPr>
      <w:r w:rsidRPr="00F51906">
        <w:rPr>
          <w:strike/>
        </w:rPr>
        <w:t>(A)</w:t>
      </w:r>
      <w:r w:rsidRPr="00E82371">
        <w:t xml:space="preserve">  </w:t>
      </w:r>
      <w:r w:rsidRPr="00F51906">
        <w:t xml:space="preserve">To serve the public interest that mandates the competent performance of the duties of judicial office in Ohio, each </w:t>
      </w:r>
      <w:r w:rsidRPr="00E82371">
        <w:rPr>
          <w:strike/>
        </w:rPr>
        <w:t>Ohio</w:t>
      </w:r>
      <w:r w:rsidRPr="00F51906">
        <w:t xml:space="preserve"> </w:t>
      </w:r>
      <w:r w:rsidRPr="00F51906">
        <w:rPr>
          <w:u w:val="single"/>
        </w:rPr>
        <w:t>full-time judge, part-time judge,</w:t>
      </w:r>
      <w:r>
        <w:rPr>
          <w:u w:val="single"/>
        </w:rPr>
        <w:t xml:space="preserve"> and </w:t>
      </w:r>
      <w:r w:rsidRPr="00F51906">
        <w:rPr>
          <w:u w:val="single"/>
        </w:rPr>
        <w:t>retired</w:t>
      </w:r>
      <w:r w:rsidRPr="008E0485">
        <w:t xml:space="preserve"> </w:t>
      </w:r>
      <w:r w:rsidRPr="00F51906">
        <w:t>judge</w:t>
      </w:r>
      <w:r>
        <w:t xml:space="preserve"> </w:t>
      </w:r>
      <w:r w:rsidRPr="00F51906">
        <w:t xml:space="preserve">shall participate in continuing legal education </w:t>
      </w:r>
      <w:r w:rsidRPr="00541603">
        <w:rPr>
          <w:color w:val="auto"/>
        </w:rPr>
        <w:t>programs</w:t>
      </w:r>
      <w:r>
        <w:t xml:space="preserve"> </w:t>
      </w:r>
      <w:r>
        <w:rPr>
          <w:u w:val="single"/>
        </w:rPr>
        <w:t>and activities</w:t>
      </w:r>
      <w:r w:rsidRPr="00F51906">
        <w:t xml:space="preserve"> in compliance with this rule and Rule X of the </w:t>
      </w:r>
      <w:r w:rsidRPr="00500545">
        <w:rPr>
          <w:strike/>
        </w:rPr>
        <w:t>Supreme Court</w:t>
      </w:r>
      <w:r w:rsidRPr="00F51906">
        <w:t xml:space="preserve"> Rules for the Government of the Bar of Ohio. </w:t>
      </w:r>
    </w:p>
    <w:p w:rsidR="007F255E" w:rsidRPr="00F51906" w:rsidRDefault="007F255E" w:rsidP="007F255E">
      <w:pPr>
        <w:pStyle w:val="Default"/>
        <w:tabs>
          <w:tab w:val="left" w:pos="720"/>
          <w:tab w:val="left" w:pos="1440"/>
          <w:tab w:val="left" w:pos="2160"/>
          <w:tab w:val="left" w:pos="2880"/>
        </w:tabs>
        <w:ind w:firstLine="720"/>
        <w:jc w:val="both"/>
      </w:pPr>
    </w:p>
    <w:p w:rsidR="007F255E" w:rsidRDefault="007F255E" w:rsidP="007F255E">
      <w:pPr>
        <w:pStyle w:val="Default"/>
        <w:tabs>
          <w:tab w:val="left" w:pos="720"/>
          <w:tab w:val="left" w:pos="1440"/>
          <w:tab w:val="left" w:pos="1800"/>
          <w:tab w:val="left" w:pos="2160"/>
          <w:tab w:val="left" w:pos="2880"/>
        </w:tabs>
        <w:ind w:firstLine="720"/>
        <w:jc w:val="both"/>
        <w:rPr>
          <w:strike/>
        </w:rPr>
      </w:pPr>
      <w:r w:rsidRPr="00F51906">
        <w:rPr>
          <w:strike/>
        </w:rPr>
        <w:t>(B)</w:t>
      </w:r>
    </w:p>
    <w:p w:rsidR="007F255E" w:rsidRPr="00E82371" w:rsidRDefault="007F255E" w:rsidP="007F255E">
      <w:pPr>
        <w:pStyle w:val="Default"/>
        <w:tabs>
          <w:tab w:val="left" w:pos="720"/>
          <w:tab w:val="left" w:pos="1440"/>
          <w:tab w:val="left" w:pos="1800"/>
          <w:tab w:val="left" w:pos="2160"/>
          <w:tab w:val="left" w:pos="2880"/>
        </w:tabs>
        <w:ind w:firstLine="720"/>
        <w:jc w:val="both"/>
        <w:rPr>
          <w:b/>
          <w:u w:val="single"/>
        </w:rPr>
      </w:pPr>
      <w:proofErr w:type="gramStart"/>
      <w:r w:rsidRPr="00E82371">
        <w:rPr>
          <w:b/>
          <w:u w:val="single"/>
        </w:rPr>
        <w:t>Section 2.</w:t>
      </w:r>
      <w:proofErr w:type="gramEnd"/>
      <w:r w:rsidRPr="003068F1">
        <w:rPr>
          <w:b/>
        </w:rPr>
        <w:t xml:space="preserve">  </w:t>
      </w:r>
      <w:r w:rsidRPr="003068F1">
        <w:rPr>
          <w:b/>
        </w:rPr>
        <w:tab/>
      </w:r>
      <w:r w:rsidRPr="00E82371">
        <w:rPr>
          <w:b/>
          <w:u w:val="single"/>
        </w:rPr>
        <w:t>Definitions</w:t>
      </w:r>
      <w:r>
        <w:rPr>
          <w:b/>
          <w:u w:val="single"/>
        </w:rPr>
        <w:t>.</w:t>
      </w:r>
    </w:p>
    <w:p w:rsidR="007F255E" w:rsidRDefault="007F255E" w:rsidP="007F255E">
      <w:pPr>
        <w:pStyle w:val="Default"/>
        <w:tabs>
          <w:tab w:val="left" w:pos="720"/>
          <w:tab w:val="left" w:pos="1440"/>
          <w:tab w:val="left" w:pos="1800"/>
          <w:tab w:val="left" w:pos="2160"/>
          <w:tab w:val="left" w:pos="2880"/>
        </w:tabs>
        <w:ind w:firstLine="720"/>
        <w:jc w:val="both"/>
        <w:rPr>
          <w:strike/>
        </w:rPr>
      </w:pPr>
    </w:p>
    <w:p w:rsidR="007F255E" w:rsidRPr="00017EFF" w:rsidRDefault="007F255E" w:rsidP="007F255E">
      <w:pPr>
        <w:pStyle w:val="Default"/>
        <w:tabs>
          <w:tab w:val="left" w:pos="720"/>
          <w:tab w:val="left" w:pos="1440"/>
          <w:tab w:val="left" w:pos="1800"/>
          <w:tab w:val="left" w:pos="2160"/>
          <w:tab w:val="left" w:pos="2880"/>
        </w:tabs>
        <w:ind w:firstLine="720"/>
        <w:jc w:val="both"/>
        <w:rPr>
          <w:color w:val="auto"/>
          <w:u w:val="single"/>
        </w:rPr>
      </w:pPr>
      <w:r w:rsidRPr="00F51906">
        <w:t>As used in this rule</w:t>
      </w:r>
      <w:r w:rsidRPr="00F51906">
        <w:rPr>
          <w:strike/>
        </w:rPr>
        <w:t>, "</w:t>
      </w:r>
      <w:r w:rsidRPr="00017EFF">
        <w:rPr>
          <w:strike/>
          <w:color w:val="auto"/>
        </w:rPr>
        <w:t>judge" includes the Chief Justice and Justices of the Supreme Court</w:t>
      </w:r>
      <w:r w:rsidRPr="00017EFF">
        <w:rPr>
          <w:color w:val="auto"/>
          <w:u w:val="single"/>
        </w:rPr>
        <w:t>:</w:t>
      </w:r>
    </w:p>
    <w:p w:rsidR="007F255E" w:rsidRPr="00017EFF" w:rsidRDefault="007F255E" w:rsidP="007F255E">
      <w:pPr>
        <w:pStyle w:val="Default"/>
        <w:tabs>
          <w:tab w:val="left" w:pos="720"/>
          <w:tab w:val="left" w:pos="1440"/>
          <w:tab w:val="left" w:pos="2160"/>
          <w:tab w:val="left" w:pos="2880"/>
        </w:tabs>
        <w:ind w:firstLine="720"/>
        <w:jc w:val="both"/>
        <w:rPr>
          <w:color w:val="auto"/>
          <w:u w:val="single"/>
        </w:rPr>
      </w:pPr>
    </w:p>
    <w:p w:rsidR="007F255E" w:rsidRPr="008C196C" w:rsidRDefault="007F255E" w:rsidP="007F255E">
      <w:pPr>
        <w:pStyle w:val="Default"/>
        <w:tabs>
          <w:tab w:val="left" w:pos="720"/>
          <w:tab w:val="left" w:pos="1440"/>
          <w:tab w:val="left" w:pos="2160"/>
          <w:tab w:val="left" w:pos="2880"/>
        </w:tabs>
        <w:ind w:firstLine="720"/>
        <w:jc w:val="both"/>
        <w:rPr>
          <w:color w:val="auto"/>
          <w:u w:val="single"/>
        </w:rPr>
      </w:pPr>
      <w:r w:rsidRPr="00017EFF">
        <w:rPr>
          <w:color w:val="auto"/>
          <w:u w:val="single"/>
        </w:rPr>
        <w:t>(A)</w:t>
      </w:r>
      <w:r w:rsidRPr="00017EFF">
        <w:rPr>
          <w:color w:val="auto"/>
        </w:rPr>
        <w:tab/>
      </w:r>
      <w:r w:rsidRPr="00017EFF">
        <w:rPr>
          <w:color w:val="auto"/>
          <w:u w:val="single"/>
        </w:rPr>
        <w:t xml:space="preserve">“Judge” means </w:t>
      </w:r>
      <w:r>
        <w:rPr>
          <w:color w:val="auto"/>
          <w:u w:val="single"/>
        </w:rPr>
        <w:t>an individual</w:t>
      </w:r>
      <w:r w:rsidRPr="00017EFF">
        <w:rPr>
          <w:color w:val="auto"/>
          <w:u w:val="single"/>
        </w:rPr>
        <w:t xml:space="preserve"> who currently </w:t>
      </w:r>
      <w:r w:rsidRPr="008C196C">
        <w:rPr>
          <w:color w:val="auto"/>
          <w:u w:val="single"/>
        </w:rPr>
        <w:t>holds judicial office</w:t>
      </w:r>
      <w:r>
        <w:rPr>
          <w:color w:val="auto"/>
          <w:u w:val="single"/>
        </w:rPr>
        <w:t xml:space="preserve"> by</w:t>
      </w:r>
      <w:r w:rsidRPr="008C196C">
        <w:rPr>
          <w:color w:val="auto"/>
          <w:u w:val="single"/>
        </w:rPr>
        <w:t xml:space="preserve"> reason of election or gubernatorial appointment.</w:t>
      </w:r>
    </w:p>
    <w:p w:rsidR="007F255E" w:rsidRPr="00017EFF" w:rsidRDefault="007F255E" w:rsidP="007F255E">
      <w:pPr>
        <w:pStyle w:val="Default"/>
        <w:tabs>
          <w:tab w:val="left" w:pos="720"/>
          <w:tab w:val="left" w:pos="1440"/>
          <w:tab w:val="left" w:pos="2160"/>
          <w:tab w:val="left" w:pos="2880"/>
        </w:tabs>
        <w:ind w:firstLine="720"/>
        <w:jc w:val="both"/>
        <w:rPr>
          <w:color w:val="auto"/>
        </w:rPr>
      </w:pPr>
    </w:p>
    <w:p w:rsidR="007F255E" w:rsidRPr="00A63D26" w:rsidRDefault="007F255E" w:rsidP="007F255E">
      <w:pPr>
        <w:pStyle w:val="Default"/>
        <w:tabs>
          <w:tab w:val="left" w:pos="720"/>
          <w:tab w:val="left" w:pos="1440"/>
          <w:tab w:val="left" w:pos="2160"/>
          <w:tab w:val="left" w:pos="2880"/>
        </w:tabs>
        <w:ind w:firstLine="720"/>
        <w:jc w:val="both"/>
        <w:rPr>
          <w:color w:val="auto"/>
          <w:u w:val="single"/>
        </w:rPr>
      </w:pPr>
      <w:r w:rsidRPr="00F51906">
        <w:rPr>
          <w:u w:val="single"/>
        </w:rPr>
        <w:t>(</w:t>
      </w:r>
      <w:r>
        <w:rPr>
          <w:u w:val="single"/>
        </w:rPr>
        <w:t>B</w:t>
      </w:r>
      <w:r w:rsidRPr="00F51906">
        <w:rPr>
          <w:u w:val="single"/>
        </w:rPr>
        <w:t>)</w:t>
      </w:r>
      <w:r w:rsidRPr="00F51906">
        <w:tab/>
      </w:r>
      <w:r w:rsidRPr="00A63D26">
        <w:rPr>
          <w:color w:val="auto"/>
          <w:u w:val="single"/>
        </w:rPr>
        <w:t>“Retired</w:t>
      </w:r>
      <w:r w:rsidRPr="00A63D26">
        <w:rPr>
          <w:color w:val="auto"/>
          <w:szCs w:val="23"/>
          <w:u w:val="single"/>
        </w:rPr>
        <w:t xml:space="preserve"> judge” </w:t>
      </w:r>
      <w:r w:rsidRPr="00A63D26">
        <w:rPr>
          <w:color w:val="auto"/>
          <w:u w:val="single"/>
        </w:rPr>
        <w:t>means an individual who has left judicial office either voluntarily by reason of resignation or retirement or involuntarily by reason of Article IV, Section 6(C) of the Ohio Constitution, is eligible for assignment to active duty pursuant to that section, and has been approved for assignment to active duty pursuant to the Guidelines f</w:t>
      </w:r>
      <w:r>
        <w:rPr>
          <w:color w:val="auto"/>
          <w:u w:val="single"/>
        </w:rPr>
        <w:t>or Assignment of Judges</w:t>
      </w:r>
      <w:r w:rsidRPr="00A63D26">
        <w:rPr>
          <w:color w:val="auto"/>
          <w:u w:val="single"/>
        </w:rPr>
        <w:t xml:space="preserve"> issued by the Chief Justice of the Supreme Court.</w:t>
      </w:r>
    </w:p>
    <w:p w:rsidR="007F255E" w:rsidRPr="00F51906" w:rsidRDefault="007F255E" w:rsidP="007F255E">
      <w:pPr>
        <w:pStyle w:val="Default"/>
        <w:tabs>
          <w:tab w:val="left" w:pos="720"/>
          <w:tab w:val="left" w:pos="1440"/>
          <w:tab w:val="left" w:pos="2160"/>
          <w:tab w:val="left" w:pos="2880"/>
        </w:tabs>
        <w:ind w:firstLine="720"/>
        <w:jc w:val="both"/>
        <w:rPr>
          <w:u w:val="single"/>
        </w:rPr>
      </w:pPr>
    </w:p>
    <w:p w:rsidR="007F255E" w:rsidRPr="00F51906" w:rsidRDefault="007F255E" w:rsidP="007F255E">
      <w:pPr>
        <w:pStyle w:val="Default"/>
        <w:tabs>
          <w:tab w:val="left" w:pos="720"/>
          <w:tab w:val="left" w:pos="1440"/>
          <w:tab w:val="left" w:pos="2160"/>
          <w:tab w:val="left" w:pos="2880"/>
        </w:tabs>
        <w:ind w:firstLine="720"/>
        <w:jc w:val="both"/>
      </w:pPr>
      <w:r w:rsidRPr="00F51906">
        <w:rPr>
          <w:b/>
          <w:bCs/>
        </w:rPr>
        <w:t xml:space="preserve">Section </w:t>
      </w:r>
      <w:r w:rsidRPr="008C4641">
        <w:rPr>
          <w:b/>
          <w:bCs/>
          <w:strike/>
        </w:rPr>
        <w:t>2</w:t>
      </w:r>
      <w:r>
        <w:rPr>
          <w:b/>
          <w:bCs/>
        </w:rPr>
        <w:t xml:space="preserve"> </w:t>
      </w:r>
      <w:r>
        <w:rPr>
          <w:b/>
          <w:bCs/>
          <w:u w:val="single"/>
        </w:rPr>
        <w:t>3</w:t>
      </w:r>
      <w:r w:rsidRPr="00F51906">
        <w:rPr>
          <w:b/>
          <w:bCs/>
        </w:rPr>
        <w:t xml:space="preserve">. </w:t>
      </w:r>
      <w:r>
        <w:rPr>
          <w:b/>
          <w:bCs/>
        </w:rPr>
        <w:tab/>
      </w:r>
      <w:r w:rsidRPr="00F51906">
        <w:rPr>
          <w:b/>
          <w:bCs/>
          <w:strike/>
        </w:rPr>
        <w:t>Judicial</w:t>
      </w:r>
      <w:r w:rsidRPr="00F51906">
        <w:rPr>
          <w:b/>
          <w:bCs/>
        </w:rPr>
        <w:t xml:space="preserve"> Continuing Legal Education Requirements </w:t>
      </w:r>
      <w:r>
        <w:rPr>
          <w:b/>
          <w:bCs/>
          <w:u w:val="single"/>
        </w:rPr>
        <w:t>for Judges</w:t>
      </w:r>
      <w:r w:rsidRPr="00F51906">
        <w:rPr>
          <w:b/>
          <w:bCs/>
        </w:rPr>
        <w:t xml:space="preserve">. </w:t>
      </w:r>
    </w:p>
    <w:p w:rsidR="007F255E" w:rsidRPr="00AA16F6" w:rsidRDefault="007F255E" w:rsidP="007F255E">
      <w:pPr>
        <w:pStyle w:val="Default"/>
        <w:tabs>
          <w:tab w:val="left" w:pos="720"/>
          <w:tab w:val="left" w:pos="1440"/>
          <w:tab w:val="left" w:pos="2160"/>
          <w:tab w:val="left" w:pos="2880"/>
        </w:tabs>
        <w:ind w:firstLine="720"/>
        <w:jc w:val="both"/>
        <w:rPr>
          <w:color w:val="auto"/>
        </w:rPr>
      </w:pPr>
    </w:p>
    <w:p w:rsidR="007F255E" w:rsidRPr="00AA16F6" w:rsidRDefault="007F255E" w:rsidP="007F255E">
      <w:pPr>
        <w:pStyle w:val="Default"/>
        <w:tabs>
          <w:tab w:val="left" w:pos="720"/>
          <w:tab w:val="left" w:pos="1440"/>
          <w:tab w:val="left" w:pos="1800"/>
          <w:tab w:val="left" w:pos="2160"/>
          <w:tab w:val="left" w:pos="2880"/>
        </w:tabs>
        <w:ind w:firstLine="720"/>
        <w:jc w:val="both"/>
        <w:rPr>
          <w:color w:val="auto"/>
        </w:rPr>
      </w:pPr>
      <w:r w:rsidRPr="00AA16F6">
        <w:rPr>
          <w:color w:val="auto"/>
        </w:rPr>
        <w:t xml:space="preserve">(A)  </w:t>
      </w:r>
      <w:r w:rsidRPr="00AA16F6">
        <w:rPr>
          <w:strike/>
          <w:color w:val="auto"/>
        </w:rPr>
        <w:t>Full-time judges,</w:t>
      </w:r>
      <w:r w:rsidRPr="00AA16F6">
        <w:rPr>
          <w:i/>
          <w:color w:val="auto"/>
        </w:rPr>
        <w:t xml:space="preserve"> </w:t>
      </w:r>
      <w:r w:rsidRPr="00AA16F6">
        <w:rPr>
          <w:i/>
          <w:color w:val="auto"/>
          <w:u w:val="single"/>
        </w:rPr>
        <w:t>Total credit hours.</w:t>
      </w:r>
      <w:r w:rsidRPr="00AA16F6">
        <w:rPr>
          <w:color w:val="auto"/>
          <w:u w:val="single"/>
        </w:rPr>
        <w:t xml:space="preserve">  Each full-time judge,</w:t>
      </w:r>
      <w:r w:rsidRPr="00AA16F6">
        <w:rPr>
          <w:color w:val="auto"/>
        </w:rPr>
        <w:t xml:space="preserve"> part-time </w:t>
      </w:r>
      <w:r w:rsidRPr="00AA16F6">
        <w:rPr>
          <w:strike/>
          <w:color w:val="auto"/>
        </w:rPr>
        <w:t>judges</w:t>
      </w:r>
      <w:r w:rsidRPr="00AA16F6">
        <w:rPr>
          <w:color w:val="auto"/>
        </w:rPr>
        <w:t xml:space="preserve"> </w:t>
      </w:r>
      <w:r w:rsidRPr="00AA16F6">
        <w:rPr>
          <w:color w:val="auto"/>
          <w:u w:val="single"/>
        </w:rPr>
        <w:t>judge</w:t>
      </w:r>
      <w:r w:rsidRPr="00AA16F6">
        <w:rPr>
          <w:color w:val="auto"/>
        </w:rPr>
        <w:t xml:space="preserve">, and retired </w:t>
      </w:r>
      <w:r w:rsidRPr="00AA16F6">
        <w:rPr>
          <w:strike/>
          <w:color w:val="auto"/>
        </w:rPr>
        <w:t>judges eligible for assignment to active duty pursuant to Section 6(C), Article IV of the Ohio Constitution</w:t>
      </w:r>
      <w:r w:rsidRPr="00AA16F6">
        <w:rPr>
          <w:color w:val="auto"/>
        </w:rPr>
        <w:t xml:space="preserve"> </w:t>
      </w:r>
      <w:r w:rsidRPr="00AA16F6">
        <w:rPr>
          <w:color w:val="auto"/>
          <w:u w:val="single"/>
        </w:rPr>
        <w:t>judge</w:t>
      </w:r>
      <w:r w:rsidRPr="00AA16F6">
        <w:rPr>
          <w:color w:val="auto"/>
        </w:rPr>
        <w:t xml:space="preserve"> shall complete </w:t>
      </w:r>
      <w:r w:rsidRPr="00AA16F6">
        <w:rPr>
          <w:strike/>
          <w:color w:val="auto"/>
        </w:rPr>
        <w:t>and report</w:t>
      </w:r>
      <w:r w:rsidRPr="00AA16F6">
        <w:rPr>
          <w:color w:val="auto"/>
        </w:rPr>
        <w:t xml:space="preserve"> a minimum of forty </w:t>
      </w:r>
      <w:r w:rsidRPr="00AA16F6">
        <w:rPr>
          <w:color w:val="auto"/>
          <w:u w:val="single"/>
        </w:rPr>
        <w:t>credit</w:t>
      </w:r>
      <w:r w:rsidRPr="00AA16F6">
        <w:rPr>
          <w:color w:val="auto"/>
        </w:rPr>
        <w:t xml:space="preserve"> hours of </w:t>
      </w:r>
      <w:r w:rsidRPr="006E0C41">
        <w:rPr>
          <w:strike/>
          <w:color w:val="auto"/>
        </w:rPr>
        <w:t>instruction every</w:t>
      </w:r>
      <w:r w:rsidRPr="00AA16F6">
        <w:rPr>
          <w:strike/>
          <w:color w:val="auto"/>
        </w:rPr>
        <w:t xml:space="preserve"> two years</w:t>
      </w:r>
      <w:r w:rsidRPr="00AA16F6">
        <w:rPr>
          <w:color w:val="auto"/>
        </w:rPr>
        <w:t xml:space="preserve"> </w:t>
      </w:r>
      <w:r w:rsidRPr="00AA16F6">
        <w:rPr>
          <w:color w:val="auto"/>
          <w:u w:val="single"/>
        </w:rPr>
        <w:t>continuing legal education</w:t>
      </w:r>
      <w:r>
        <w:rPr>
          <w:color w:val="auto"/>
          <w:u w:val="single"/>
        </w:rPr>
        <w:t xml:space="preserve"> </w:t>
      </w:r>
      <w:r w:rsidRPr="00AA16F6">
        <w:rPr>
          <w:color w:val="auto"/>
          <w:u w:val="single"/>
        </w:rPr>
        <w:t>for each two-year period</w:t>
      </w:r>
      <w:r w:rsidRPr="00AA16F6">
        <w:rPr>
          <w:color w:val="auto"/>
        </w:rPr>
        <w:t xml:space="preserve"> on subjects devoted to the law and judicial administration. </w:t>
      </w:r>
    </w:p>
    <w:p w:rsidR="007F255E" w:rsidRPr="00AA16F6" w:rsidRDefault="007F255E" w:rsidP="007F255E">
      <w:pPr>
        <w:pStyle w:val="Default"/>
        <w:tabs>
          <w:tab w:val="left" w:pos="720"/>
          <w:tab w:val="left" w:pos="1440"/>
          <w:tab w:val="left" w:pos="1800"/>
          <w:tab w:val="left" w:pos="2160"/>
          <w:tab w:val="left" w:pos="2880"/>
        </w:tabs>
        <w:ind w:firstLine="720"/>
        <w:jc w:val="both"/>
        <w:rPr>
          <w:color w:val="auto"/>
        </w:rPr>
      </w:pPr>
    </w:p>
    <w:p w:rsidR="007F255E" w:rsidRPr="00AA16F6" w:rsidRDefault="007F255E" w:rsidP="007F255E">
      <w:pPr>
        <w:pStyle w:val="Default"/>
        <w:tabs>
          <w:tab w:val="left" w:pos="720"/>
          <w:tab w:val="left" w:pos="1440"/>
          <w:tab w:val="left" w:pos="1800"/>
          <w:tab w:val="left" w:pos="2160"/>
          <w:tab w:val="left" w:pos="2880"/>
        </w:tabs>
        <w:ind w:firstLine="720"/>
        <w:jc w:val="both"/>
        <w:rPr>
          <w:color w:val="auto"/>
          <w:u w:val="single"/>
        </w:rPr>
      </w:pPr>
      <w:r w:rsidRPr="00AA16F6">
        <w:rPr>
          <w:color w:val="auto"/>
        </w:rPr>
        <w:t>(B)</w:t>
      </w:r>
      <w:r w:rsidRPr="00AA16F6">
        <w:rPr>
          <w:i/>
          <w:color w:val="auto"/>
        </w:rPr>
        <w:tab/>
      </w:r>
      <w:r w:rsidRPr="00AA16F6">
        <w:rPr>
          <w:i/>
          <w:color w:val="auto"/>
          <w:u w:val="single"/>
        </w:rPr>
        <w:t>Judicial College credit hours.</w:t>
      </w:r>
      <w:r w:rsidRPr="00AA16F6">
        <w:rPr>
          <w:color w:val="auto"/>
        </w:rPr>
        <w:t xml:space="preserve">  As part of the </w:t>
      </w:r>
      <w:r w:rsidRPr="00AA16F6">
        <w:rPr>
          <w:strike/>
          <w:color w:val="auto"/>
        </w:rPr>
        <w:t>required</w:t>
      </w:r>
      <w:r w:rsidRPr="00AA16F6">
        <w:rPr>
          <w:color w:val="auto"/>
        </w:rPr>
        <w:t xml:space="preserve"> </w:t>
      </w:r>
      <w:r w:rsidRPr="00AA16F6">
        <w:rPr>
          <w:color w:val="auto"/>
          <w:u w:val="single"/>
        </w:rPr>
        <w:t>minimum</w:t>
      </w:r>
      <w:r w:rsidRPr="00AA16F6">
        <w:rPr>
          <w:color w:val="auto"/>
        </w:rPr>
        <w:t xml:space="preserve"> forty </w:t>
      </w:r>
      <w:r w:rsidRPr="00AA16F6">
        <w:rPr>
          <w:color w:val="auto"/>
          <w:u w:val="single"/>
        </w:rPr>
        <w:t>credit</w:t>
      </w:r>
      <w:r w:rsidRPr="00AA16F6">
        <w:rPr>
          <w:color w:val="auto"/>
        </w:rPr>
        <w:t xml:space="preserve"> hours of </w:t>
      </w:r>
      <w:r w:rsidRPr="006E0C41">
        <w:rPr>
          <w:strike/>
          <w:color w:val="auto"/>
        </w:rPr>
        <w:t>instruction</w:t>
      </w:r>
      <w:r w:rsidRPr="00AA16F6">
        <w:rPr>
          <w:color w:val="auto"/>
        </w:rPr>
        <w:t xml:space="preserve"> </w:t>
      </w:r>
      <w:r w:rsidRPr="00AA16F6">
        <w:rPr>
          <w:color w:val="auto"/>
          <w:u w:val="single"/>
        </w:rPr>
        <w:t xml:space="preserve">continuing legal </w:t>
      </w:r>
      <w:r w:rsidRPr="006E0C41">
        <w:rPr>
          <w:color w:val="auto"/>
          <w:u w:val="single"/>
        </w:rPr>
        <w:t>education required</w:t>
      </w:r>
      <w:r w:rsidRPr="00AA16F6">
        <w:rPr>
          <w:color w:val="auto"/>
          <w:u w:val="single"/>
        </w:rPr>
        <w:t xml:space="preserve"> by division (A) of this section</w:t>
      </w:r>
      <w:r w:rsidRPr="00AA16F6">
        <w:rPr>
          <w:color w:val="auto"/>
        </w:rPr>
        <w:t xml:space="preserve">, </w:t>
      </w:r>
      <w:r w:rsidRPr="00AA16F6">
        <w:rPr>
          <w:color w:val="auto"/>
          <w:u w:val="single"/>
        </w:rPr>
        <w:t>each</w:t>
      </w:r>
      <w:r w:rsidRPr="00AA16F6">
        <w:rPr>
          <w:color w:val="auto"/>
        </w:rPr>
        <w:t xml:space="preserve"> full-time </w:t>
      </w:r>
      <w:r w:rsidRPr="00AA16F6">
        <w:rPr>
          <w:color w:val="auto"/>
          <w:u w:val="single"/>
        </w:rPr>
        <w:t>judge</w:t>
      </w:r>
      <w:r w:rsidRPr="00AA16F6">
        <w:rPr>
          <w:color w:val="auto"/>
        </w:rPr>
        <w:t xml:space="preserve">, part-time </w:t>
      </w:r>
      <w:r w:rsidRPr="00AA16F6">
        <w:rPr>
          <w:color w:val="auto"/>
          <w:u w:val="single"/>
        </w:rPr>
        <w:t>judge</w:t>
      </w:r>
      <w:r w:rsidRPr="00AA16F6">
        <w:rPr>
          <w:color w:val="auto"/>
        </w:rPr>
        <w:t xml:space="preserve">, and retired </w:t>
      </w:r>
      <w:r w:rsidRPr="00AA16F6">
        <w:rPr>
          <w:strike/>
          <w:color w:val="auto"/>
        </w:rPr>
        <w:t>judges</w:t>
      </w:r>
      <w:r w:rsidRPr="00AA16F6">
        <w:rPr>
          <w:color w:val="auto"/>
        </w:rPr>
        <w:t xml:space="preserve"> </w:t>
      </w:r>
      <w:r w:rsidRPr="00AA16F6">
        <w:rPr>
          <w:color w:val="auto"/>
          <w:u w:val="single"/>
        </w:rPr>
        <w:t>judge</w:t>
      </w:r>
      <w:r w:rsidRPr="00AA16F6">
        <w:rPr>
          <w:color w:val="auto"/>
        </w:rPr>
        <w:t xml:space="preserve"> shall complete </w:t>
      </w:r>
      <w:r w:rsidRPr="00AA16F6">
        <w:rPr>
          <w:strike/>
          <w:color w:val="auto"/>
        </w:rPr>
        <w:t>at least</w:t>
      </w:r>
      <w:r w:rsidRPr="00AA16F6">
        <w:rPr>
          <w:color w:val="auto"/>
        </w:rPr>
        <w:t xml:space="preserve"> </w:t>
      </w:r>
      <w:r w:rsidRPr="00AA16F6">
        <w:rPr>
          <w:color w:val="auto"/>
          <w:u w:val="single"/>
        </w:rPr>
        <w:t>a minimum of</w:t>
      </w:r>
      <w:r w:rsidRPr="00AA16F6">
        <w:rPr>
          <w:color w:val="auto"/>
        </w:rPr>
        <w:t xml:space="preserve"> ten </w:t>
      </w:r>
      <w:r w:rsidRPr="00AA16F6">
        <w:rPr>
          <w:color w:val="auto"/>
          <w:u w:val="single"/>
        </w:rPr>
        <w:t>credit</w:t>
      </w:r>
      <w:r w:rsidRPr="00AA16F6">
        <w:rPr>
          <w:color w:val="auto"/>
        </w:rPr>
        <w:t xml:space="preserve"> hours of instruction offered by the Supreme Court of Ohio Judicial College</w:t>
      </w:r>
      <w:r w:rsidRPr="00AA16F6">
        <w:rPr>
          <w:strike/>
          <w:color w:val="auto"/>
        </w:rPr>
        <w:t>, including at least two</w:t>
      </w:r>
      <w:r w:rsidRPr="00AA16F6">
        <w:rPr>
          <w:color w:val="auto"/>
          <w:u w:val="single"/>
        </w:rPr>
        <w:t xml:space="preserve">. </w:t>
      </w:r>
    </w:p>
    <w:p w:rsidR="007F255E" w:rsidRPr="00AA16F6" w:rsidRDefault="007F255E" w:rsidP="007F255E">
      <w:pPr>
        <w:pStyle w:val="Default"/>
        <w:tabs>
          <w:tab w:val="left" w:pos="720"/>
          <w:tab w:val="left" w:pos="1440"/>
          <w:tab w:val="left" w:pos="1800"/>
          <w:tab w:val="left" w:pos="2160"/>
          <w:tab w:val="left" w:pos="2880"/>
        </w:tabs>
        <w:ind w:firstLine="720"/>
        <w:jc w:val="both"/>
        <w:rPr>
          <w:color w:val="auto"/>
          <w:u w:val="single"/>
        </w:rPr>
      </w:pPr>
    </w:p>
    <w:p w:rsidR="007F255E" w:rsidRPr="00F51906" w:rsidRDefault="007F255E" w:rsidP="007F255E">
      <w:pPr>
        <w:pStyle w:val="Default"/>
        <w:tabs>
          <w:tab w:val="left" w:pos="720"/>
          <w:tab w:val="left" w:pos="1440"/>
          <w:tab w:val="left" w:pos="1800"/>
          <w:tab w:val="left" w:pos="2160"/>
          <w:tab w:val="left" w:pos="2880"/>
        </w:tabs>
        <w:ind w:firstLine="720"/>
        <w:jc w:val="both"/>
        <w:rPr>
          <w:u w:val="single"/>
        </w:rPr>
      </w:pPr>
      <w:r w:rsidRPr="00AA16F6">
        <w:rPr>
          <w:color w:val="auto"/>
          <w:u w:val="single"/>
        </w:rPr>
        <w:t>(C)</w:t>
      </w:r>
      <w:r w:rsidRPr="00AA16F6">
        <w:rPr>
          <w:i/>
          <w:color w:val="auto"/>
        </w:rPr>
        <w:tab/>
      </w:r>
      <w:r w:rsidRPr="00AA16F6">
        <w:rPr>
          <w:i/>
          <w:color w:val="auto"/>
          <w:u w:val="single"/>
        </w:rPr>
        <w:t>Judicial conduct credit hours</w:t>
      </w:r>
      <w:r w:rsidRPr="00AA16F6">
        <w:rPr>
          <w:color w:val="auto"/>
          <w:u w:val="single"/>
        </w:rPr>
        <w:t>.  As part of the minimum ten credit</w:t>
      </w:r>
      <w:r w:rsidRPr="00AA16F6">
        <w:rPr>
          <w:color w:val="auto"/>
        </w:rPr>
        <w:t xml:space="preserve"> hours </w:t>
      </w:r>
      <w:r w:rsidRPr="00AA16F6">
        <w:rPr>
          <w:color w:val="auto"/>
          <w:u w:val="single"/>
        </w:rPr>
        <w:t>of Judicial College instruction required by division (B) of this section, each</w:t>
      </w:r>
      <w:r w:rsidRPr="00F51906">
        <w:rPr>
          <w:u w:val="single"/>
        </w:rPr>
        <w:t xml:space="preserve"> full-time judge, part-time judge, </w:t>
      </w:r>
      <w:r>
        <w:rPr>
          <w:u w:val="single"/>
        </w:rPr>
        <w:t xml:space="preserve">and </w:t>
      </w:r>
      <w:r w:rsidRPr="00F51906">
        <w:rPr>
          <w:u w:val="single"/>
        </w:rPr>
        <w:t>retired judge shall complete a minimum of three</w:t>
      </w:r>
      <w:r>
        <w:rPr>
          <w:u w:val="single"/>
        </w:rPr>
        <w:t xml:space="preserve"> credit</w:t>
      </w:r>
      <w:r w:rsidRPr="00F51906">
        <w:rPr>
          <w:u w:val="single"/>
        </w:rPr>
        <w:t xml:space="preserve"> hours of </w:t>
      </w:r>
      <w:r w:rsidRPr="006004A0">
        <w:rPr>
          <w:color w:val="auto"/>
          <w:u w:val="single"/>
        </w:rPr>
        <w:t>instruction offered by the Judicial College</w:t>
      </w:r>
      <w:r w:rsidRPr="002D3E13">
        <w:rPr>
          <w:color w:val="FF0000"/>
        </w:rPr>
        <w:t xml:space="preserve"> </w:t>
      </w:r>
      <w:r w:rsidRPr="00F51906">
        <w:t xml:space="preserve">on </w:t>
      </w:r>
      <w:r w:rsidRPr="00F51906">
        <w:rPr>
          <w:strike/>
        </w:rPr>
        <w:t>access</w:t>
      </w:r>
      <w:r w:rsidRPr="00F51906">
        <w:t xml:space="preserve"> </w:t>
      </w:r>
      <w:r w:rsidRPr="00F51906">
        <w:rPr>
          <w:u w:val="single"/>
        </w:rPr>
        <w:t>one or any combination of the following four judicial conduct topics:</w:t>
      </w:r>
    </w:p>
    <w:p w:rsidR="007F255E" w:rsidRPr="00CF060C" w:rsidRDefault="007F255E" w:rsidP="007F255E">
      <w:pPr>
        <w:pStyle w:val="Default"/>
        <w:tabs>
          <w:tab w:val="left" w:pos="720"/>
          <w:tab w:val="left" w:pos="1440"/>
          <w:tab w:val="left" w:pos="2160"/>
          <w:tab w:val="left" w:pos="2880"/>
        </w:tabs>
        <w:ind w:firstLine="720"/>
        <w:jc w:val="both"/>
        <w:rPr>
          <w:color w:val="auto"/>
          <w:u w:val="single"/>
        </w:rPr>
      </w:pPr>
      <w:r w:rsidRPr="00CF060C">
        <w:rPr>
          <w:color w:val="auto"/>
          <w:u w:val="single"/>
        </w:rPr>
        <w:lastRenderedPageBreak/>
        <w:t>(1)</w:t>
      </w:r>
      <w:r w:rsidRPr="00CF060C">
        <w:rPr>
          <w:color w:val="auto"/>
        </w:rPr>
        <w:tab/>
      </w:r>
      <w:r w:rsidRPr="00CF060C">
        <w:rPr>
          <w:color w:val="auto"/>
          <w:u w:val="single"/>
        </w:rPr>
        <w:t>Judicial ethics, which shall include instruction on one or any combination of the Code of Judicial Conduct, the Rules of Professional Conduct, the Judicial Creed, and Ohio ethics laws;</w:t>
      </w:r>
    </w:p>
    <w:p w:rsidR="007F255E" w:rsidRPr="00F51906" w:rsidRDefault="007F255E" w:rsidP="007F255E">
      <w:pPr>
        <w:pStyle w:val="Default"/>
        <w:tabs>
          <w:tab w:val="left" w:pos="720"/>
          <w:tab w:val="left" w:pos="1440"/>
          <w:tab w:val="left" w:pos="2160"/>
          <w:tab w:val="left" w:pos="2880"/>
        </w:tabs>
        <w:ind w:firstLine="720"/>
        <w:jc w:val="both"/>
        <w:rPr>
          <w:strike/>
          <w:color w:val="auto"/>
          <w:u w:val="single"/>
        </w:rPr>
      </w:pPr>
    </w:p>
    <w:p w:rsidR="007F255E" w:rsidRPr="00F51906" w:rsidRDefault="007F255E" w:rsidP="007F255E">
      <w:pPr>
        <w:pStyle w:val="Default"/>
        <w:tabs>
          <w:tab w:val="left" w:pos="720"/>
          <w:tab w:val="left" w:pos="1440"/>
          <w:tab w:val="left" w:pos="2160"/>
          <w:tab w:val="left" w:pos="2880"/>
        </w:tabs>
        <w:ind w:firstLine="720"/>
        <w:jc w:val="both"/>
        <w:rPr>
          <w:color w:val="auto"/>
          <w:u w:val="single"/>
        </w:rPr>
      </w:pPr>
      <w:r w:rsidRPr="00F51906">
        <w:rPr>
          <w:color w:val="auto"/>
          <w:u w:val="single"/>
        </w:rPr>
        <w:t>(2)</w:t>
      </w:r>
      <w:r w:rsidRPr="00F51906">
        <w:rPr>
          <w:color w:val="auto"/>
        </w:rPr>
        <w:tab/>
      </w:r>
      <w:r w:rsidRPr="00F51906">
        <w:rPr>
          <w:color w:val="auto"/>
          <w:u w:val="single"/>
        </w:rPr>
        <w:t>Professionalism, which shall include instruction on one or both of the following topics:</w:t>
      </w:r>
    </w:p>
    <w:p w:rsidR="007F255E" w:rsidRPr="00F51906" w:rsidRDefault="007F255E" w:rsidP="007F255E">
      <w:pPr>
        <w:pStyle w:val="Default"/>
        <w:tabs>
          <w:tab w:val="left" w:pos="720"/>
          <w:tab w:val="left" w:pos="1440"/>
          <w:tab w:val="left" w:pos="2160"/>
          <w:tab w:val="left" w:pos="2880"/>
        </w:tabs>
        <w:ind w:firstLine="720"/>
        <w:jc w:val="both"/>
        <w:rPr>
          <w:color w:val="auto"/>
          <w:u w:val="single"/>
        </w:rPr>
      </w:pPr>
    </w:p>
    <w:p w:rsidR="007F255E" w:rsidRPr="00F51906" w:rsidRDefault="007F255E" w:rsidP="007F255E">
      <w:pPr>
        <w:pStyle w:val="Default"/>
        <w:tabs>
          <w:tab w:val="left" w:pos="720"/>
          <w:tab w:val="left" w:pos="1440"/>
          <w:tab w:val="left" w:pos="2160"/>
          <w:tab w:val="left" w:pos="2880"/>
        </w:tabs>
        <w:ind w:firstLine="720"/>
        <w:jc w:val="both"/>
        <w:rPr>
          <w:color w:val="auto"/>
          <w:u w:val="single"/>
        </w:rPr>
      </w:pPr>
      <w:r w:rsidRPr="00F51906">
        <w:rPr>
          <w:color w:val="auto"/>
          <w:u w:val="single"/>
        </w:rPr>
        <w:t>(a)</w:t>
      </w:r>
      <w:r w:rsidRPr="00F51906">
        <w:rPr>
          <w:color w:val="auto"/>
        </w:rPr>
        <w:tab/>
      </w:r>
      <w:r w:rsidRPr="00F51906">
        <w:rPr>
          <w:color w:val="auto"/>
          <w:u w:val="single"/>
        </w:rPr>
        <w:t>The role of judges in promoting ethics and professionalism within the judiciary;</w:t>
      </w:r>
    </w:p>
    <w:p w:rsidR="007F255E" w:rsidRPr="00F51906" w:rsidRDefault="007F255E" w:rsidP="007F255E">
      <w:pPr>
        <w:pStyle w:val="Default"/>
        <w:tabs>
          <w:tab w:val="left" w:pos="720"/>
          <w:tab w:val="left" w:pos="1440"/>
          <w:tab w:val="left" w:pos="2160"/>
          <w:tab w:val="left" w:pos="2880"/>
        </w:tabs>
        <w:ind w:firstLine="720"/>
        <w:jc w:val="both"/>
        <w:rPr>
          <w:u w:val="single"/>
        </w:rPr>
      </w:pPr>
    </w:p>
    <w:p w:rsidR="007F255E" w:rsidRDefault="007F255E" w:rsidP="007F255E">
      <w:pPr>
        <w:pStyle w:val="NormalWeb"/>
        <w:tabs>
          <w:tab w:val="left" w:pos="720"/>
          <w:tab w:val="left" w:pos="1440"/>
          <w:tab w:val="left" w:pos="2160"/>
          <w:tab w:val="left" w:pos="2880"/>
        </w:tabs>
        <w:ind w:firstLine="720"/>
        <w:jc w:val="both"/>
        <w:rPr>
          <w:u w:val="single"/>
        </w:rPr>
      </w:pPr>
      <w:r w:rsidRPr="00F51906">
        <w:rPr>
          <w:u w:val="single"/>
        </w:rPr>
        <w:t>(b)</w:t>
      </w:r>
      <w:r w:rsidRPr="00F51906">
        <w:tab/>
      </w:r>
      <w:r w:rsidRPr="00F51906">
        <w:rPr>
          <w:u w:val="single"/>
        </w:rPr>
        <w:t xml:space="preserve">The role of judges in promoting ethics and professionalism among attorneys by facilitating compliance with the requirements of the Rules of Professional Conduct, </w:t>
      </w:r>
      <w:r w:rsidRPr="00AE29D7">
        <w:rPr>
          <w:u w:val="single"/>
        </w:rPr>
        <w:t>“A Lawyer’s Creed,” “A Lawyer’s Aspirational Ideals,” and the “Statement Regarding the Provision of Pro Bono Legal Services by Ohio Lawyers” adopted</w:t>
      </w:r>
      <w:r w:rsidRPr="00F51906">
        <w:rPr>
          <w:u w:val="single"/>
        </w:rPr>
        <w:t xml:space="preserve"> by the Supreme Court</w:t>
      </w:r>
      <w:r>
        <w:rPr>
          <w:u w:val="single"/>
        </w:rPr>
        <w:t>;</w:t>
      </w:r>
    </w:p>
    <w:p w:rsidR="007F255E" w:rsidRPr="00422726" w:rsidRDefault="007F255E" w:rsidP="007F255E">
      <w:pPr>
        <w:pStyle w:val="Default"/>
      </w:pPr>
    </w:p>
    <w:p w:rsidR="007F255E" w:rsidRPr="006004A0" w:rsidRDefault="007F255E" w:rsidP="007F255E">
      <w:pPr>
        <w:pStyle w:val="Default"/>
        <w:tabs>
          <w:tab w:val="left" w:pos="720"/>
          <w:tab w:val="left" w:pos="1440"/>
          <w:tab w:val="left" w:pos="2160"/>
          <w:tab w:val="left" w:pos="2880"/>
        </w:tabs>
        <w:ind w:firstLine="720"/>
        <w:jc w:val="both"/>
        <w:rPr>
          <w:color w:val="auto"/>
          <w:u w:val="single"/>
        </w:rPr>
      </w:pPr>
      <w:r w:rsidRPr="006004A0">
        <w:rPr>
          <w:color w:val="auto"/>
          <w:u w:val="single"/>
        </w:rPr>
        <w:t>(3)</w:t>
      </w:r>
      <w:r w:rsidRPr="006004A0">
        <w:rPr>
          <w:color w:val="auto"/>
        </w:rPr>
        <w:t xml:space="preserve"> </w:t>
      </w:r>
      <w:r w:rsidRPr="006004A0">
        <w:rPr>
          <w:color w:val="auto"/>
        </w:rPr>
        <w:tab/>
      </w:r>
      <w:r w:rsidRPr="006004A0">
        <w:rPr>
          <w:color w:val="auto"/>
          <w:u w:val="single"/>
        </w:rPr>
        <w:t>Alcoholism, substance abuse, or mental health issues, which shall include instruction on any of their causes, prevention, detection, and treatme</w:t>
      </w:r>
      <w:r>
        <w:rPr>
          <w:color w:val="auto"/>
          <w:u w:val="single"/>
        </w:rPr>
        <w:t>nt alternatives, as applicable;</w:t>
      </w:r>
    </w:p>
    <w:p w:rsidR="007F255E" w:rsidRPr="006004A0" w:rsidRDefault="007F255E" w:rsidP="007F255E">
      <w:pPr>
        <w:pStyle w:val="Default"/>
        <w:tabs>
          <w:tab w:val="left" w:pos="720"/>
          <w:tab w:val="left" w:pos="1440"/>
          <w:tab w:val="left" w:pos="2160"/>
          <w:tab w:val="left" w:pos="2880"/>
        </w:tabs>
        <w:ind w:firstLine="720"/>
        <w:jc w:val="both"/>
        <w:rPr>
          <w:color w:val="auto"/>
        </w:rPr>
      </w:pPr>
    </w:p>
    <w:p w:rsidR="007F255E" w:rsidRPr="00F51906" w:rsidRDefault="007F255E" w:rsidP="007F255E">
      <w:pPr>
        <w:pStyle w:val="Default"/>
        <w:tabs>
          <w:tab w:val="left" w:pos="720"/>
          <w:tab w:val="left" w:pos="1440"/>
          <w:tab w:val="left" w:pos="2160"/>
          <w:tab w:val="left" w:pos="2880"/>
        </w:tabs>
        <w:ind w:firstLine="720"/>
        <w:jc w:val="both"/>
      </w:pPr>
      <w:r w:rsidRPr="006004A0">
        <w:rPr>
          <w:color w:val="auto"/>
          <w:u w:val="single"/>
        </w:rPr>
        <w:t>(4)</w:t>
      </w:r>
      <w:r w:rsidRPr="006004A0">
        <w:rPr>
          <w:color w:val="auto"/>
        </w:rPr>
        <w:tab/>
      </w:r>
      <w:r w:rsidRPr="006004A0">
        <w:rPr>
          <w:color w:val="auto"/>
          <w:u w:val="single"/>
        </w:rPr>
        <w:t>Access</w:t>
      </w:r>
      <w:r w:rsidRPr="00F51906">
        <w:t xml:space="preserve"> to justice and fairness in the courts and how these issues impact </w:t>
      </w:r>
      <w:r w:rsidRPr="00F51906">
        <w:rPr>
          <w:strike/>
        </w:rPr>
        <w:t>the public’s</w:t>
      </w:r>
      <w:r w:rsidRPr="00F51906">
        <w:t xml:space="preserve"> </w:t>
      </w:r>
      <w:r w:rsidRPr="00F51906">
        <w:rPr>
          <w:u w:val="single"/>
        </w:rPr>
        <w:t>public</w:t>
      </w:r>
      <w:r w:rsidRPr="00F51906">
        <w:t xml:space="preserve"> trust and confidence in the judicial system and the perception of justice in Ohio</w:t>
      </w:r>
      <w:r w:rsidRPr="00F51906">
        <w:rPr>
          <w:strike/>
        </w:rPr>
        <w:t>. Judges may receive</w:t>
      </w:r>
      <w:r w:rsidRPr="00F51906">
        <w:rPr>
          <w:u w:val="single"/>
        </w:rPr>
        <w:t>, which shall include</w:t>
      </w:r>
      <w:r w:rsidRPr="00F51906">
        <w:t xml:space="preserve"> instruction </w:t>
      </w:r>
      <w:r w:rsidRPr="00F51906">
        <w:rPr>
          <w:strike/>
        </w:rPr>
        <w:t>on access to justice and fairness in the courts</w:t>
      </w:r>
      <w:r w:rsidRPr="00F51906">
        <w:t xml:space="preserve"> on one or any combination of the following topics: </w:t>
      </w:r>
    </w:p>
    <w:p w:rsidR="007F255E" w:rsidRPr="00F51906" w:rsidRDefault="007F255E" w:rsidP="007F255E">
      <w:pPr>
        <w:pStyle w:val="Default"/>
        <w:tabs>
          <w:tab w:val="left" w:pos="720"/>
          <w:tab w:val="left" w:pos="1440"/>
          <w:tab w:val="left" w:pos="2160"/>
          <w:tab w:val="left" w:pos="2880"/>
        </w:tabs>
        <w:ind w:firstLine="720"/>
        <w:jc w:val="both"/>
      </w:pPr>
    </w:p>
    <w:p w:rsidR="007F255E" w:rsidRPr="00F51906" w:rsidRDefault="007F255E" w:rsidP="007F255E">
      <w:pPr>
        <w:pStyle w:val="Default"/>
        <w:tabs>
          <w:tab w:val="left" w:pos="1440"/>
          <w:tab w:val="left" w:pos="2160"/>
          <w:tab w:val="left" w:pos="2880"/>
        </w:tabs>
        <w:ind w:firstLine="720"/>
        <w:jc w:val="both"/>
      </w:pPr>
      <w:r w:rsidRPr="00F51906">
        <w:rPr>
          <w:strike/>
        </w:rPr>
        <w:t>(1)</w:t>
      </w:r>
      <w:r w:rsidRPr="00F51906">
        <w:t xml:space="preserve"> </w:t>
      </w:r>
      <w:r w:rsidRPr="00F51906">
        <w:tab/>
      </w:r>
      <w:r w:rsidRPr="00F51906">
        <w:rPr>
          <w:strike/>
        </w:rPr>
        <w:t>Self-represented</w:t>
      </w:r>
      <w:r w:rsidRPr="00F51906">
        <w:t xml:space="preserve"> </w:t>
      </w:r>
      <w:r w:rsidRPr="00F51906">
        <w:rPr>
          <w:u w:val="single"/>
        </w:rPr>
        <w:t>(a)</w:t>
      </w:r>
      <w:r w:rsidRPr="00F51906">
        <w:t xml:space="preserve">  </w:t>
      </w:r>
      <w:r>
        <w:t xml:space="preserve">   </w:t>
      </w:r>
      <w:r w:rsidRPr="00F51906">
        <w:rPr>
          <w:u w:val="single"/>
        </w:rPr>
        <w:t>Interacting with self-represented</w:t>
      </w:r>
      <w:r w:rsidRPr="00F51906">
        <w:t xml:space="preserve"> litigants; </w:t>
      </w:r>
    </w:p>
    <w:p w:rsidR="007F255E" w:rsidRPr="00F51906" w:rsidRDefault="007F255E" w:rsidP="007F255E">
      <w:pPr>
        <w:pStyle w:val="Default"/>
        <w:tabs>
          <w:tab w:val="left" w:pos="1440"/>
          <w:tab w:val="left" w:pos="2160"/>
          <w:tab w:val="left" w:pos="2880"/>
        </w:tabs>
        <w:ind w:firstLine="720"/>
        <w:jc w:val="both"/>
      </w:pPr>
    </w:p>
    <w:p w:rsidR="007F255E" w:rsidRPr="00F51906" w:rsidRDefault="007F255E" w:rsidP="007F255E">
      <w:pPr>
        <w:pStyle w:val="Default"/>
        <w:tabs>
          <w:tab w:val="left" w:pos="1440"/>
          <w:tab w:val="left" w:pos="2160"/>
          <w:tab w:val="left" w:pos="2880"/>
        </w:tabs>
        <w:ind w:firstLine="720"/>
        <w:jc w:val="both"/>
      </w:pPr>
      <w:r w:rsidRPr="00F51906">
        <w:rPr>
          <w:strike/>
        </w:rPr>
        <w:t>(2)</w:t>
      </w:r>
      <w:r w:rsidRPr="00F51906">
        <w:t xml:space="preserve"> </w:t>
      </w:r>
      <w:r w:rsidRPr="00F51906">
        <w:tab/>
      </w:r>
      <w:r w:rsidRPr="00F51906">
        <w:rPr>
          <w:strike/>
        </w:rPr>
        <w:t>Pro</w:t>
      </w:r>
      <w:r w:rsidRPr="00F51906">
        <w:t xml:space="preserve"> </w:t>
      </w:r>
      <w:r w:rsidRPr="00F51906">
        <w:rPr>
          <w:u w:val="single"/>
        </w:rPr>
        <w:t>(b)</w:t>
      </w:r>
      <w:r w:rsidRPr="00F51906">
        <w:t xml:space="preserve">  </w:t>
      </w:r>
      <w:r>
        <w:t xml:space="preserve">   </w:t>
      </w:r>
      <w:r w:rsidRPr="00F51906">
        <w:rPr>
          <w:u w:val="single"/>
        </w:rPr>
        <w:t>Encouraging pro</w:t>
      </w:r>
      <w:r w:rsidRPr="00F51906">
        <w:t xml:space="preserve"> bono representation; </w:t>
      </w:r>
    </w:p>
    <w:p w:rsidR="007F255E" w:rsidRPr="00F51906" w:rsidRDefault="007F255E" w:rsidP="007F255E">
      <w:pPr>
        <w:pStyle w:val="Default"/>
        <w:tabs>
          <w:tab w:val="left" w:pos="1440"/>
          <w:tab w:val="left" w:pos="2160"/>
          <w:tab w:val="left" w:pos="2880"/>
        </w:tabs>
        <w:ind w:firstLine="720"/>
        <w:jc w:val="both"/>
      </w:pPr>
    </w:p>
    <w:p w:rsidR="007F255E" w:rsidRPr="00F51906" w:rsidRDefault="007F255E" w:rsidP="007F255E">
      <w:pPr>
        <w:pStyle w:val="Default"/>
        <w:tabs>
          <w:tab w:val="left" w:pos="1440"/>
          <w:tab w:val="left" w:pos="2160"/>
          <w:tab w:val="left" w:pos="2880"/>
        </w:tabs>
        <w:ind w:firstLine="720"/>
        <w:jc w:val="both"/>
      </w:pPr>
      <w:r w:rsidRPr="00F51906">
        <w:rPr>
          <w:strike/>
        </w:rPr>
        <w:t>(3)</w:t>
      </w:r>
      <w:r w:rsidRPr="00F51906">
        <w:t xml:space="preserve"> </w:t>
      </w:r>
      <w:r w:rsidRPr="00F51906">
        <w:tab/>
      </w:r>
      <w:r w:rsidRPr="00F51906">
        <w:rPr>
          <w:strike/>
        </w:rPr>
        <w:t>Foreign</w:t>
      </w:r>
      <w:r w:rsidRPr="00F51906">
        <w:t xml:space="preserve"> </w:t>
      </w:r>
      <w:r w:rsidRPr="00F51906">
        <w:rPr>
          <w:u w:val="single"/>
        </w:rPr>
        <w:t>(c)</w:t>
      </w:r>
      <w:r w:rsidRPr="00F51906">
        <w:t xml:space="preserve">  </w:t>
      </w:r>
      <w:r>
        <w:t xml:space="preserve">    </w:t>
      </w:r>
      <w:r w:rsidRPr="00F51906">
        <w:rPr>
          <w:u w:val="single"/>
        </w:rPr>
        <w:t>Accommodating</w:t>
      </w:r>
      <w:r w:rsidRPr="00F51906">
        <w:t xml:space="preserve"> language interpretation; </w:t>
      </w:r>
    </w:p>
    <w:p w:rsidR="007F255E" w:rsidRPr="00F51906" w:rsidRDefault="007F255E" w:rsidP="007F255E">
      <w:pPr>
        <w:pStyle w:val="Default"/>
        <w:tabs>
          <w:tab w:val="left" w:pos="1440"/>
          <w:tab w:val="left" w:pos="2160"/>
          <w:tab w:val="left" w:pos="2880"/>
        </w:tabs>
        <w:ind w:firstLine="720"/>
        <w:jc w:val="both"/>
      </w:pPr>
    </w:p>
    <w:p w:rsidR="007F255E" w:rsidRPr="00F51906" w:rsidRDefault="007F255E" w:rsidP="007F255E">
      <w:pPr>
        <w:pStyle w:val="Default"/>
        <w:tabs>
          <w:tab w:val="left" w:pos="1440"/>
          <w:tab w:val="left" w:pos="2160"/>
          <w:tab w:val="left" w:pos="2880"/>
        </w:tabs>
        <w:ind w:firstLine="720"/>
        <w:jc w:val="both"/>
      </w:pPr>
      <w:r w:rsidRPr="00F51906">
        <w:rPr>
          <w:strike/>
        </w:rPr>
        <w:t>(4)</w:t>
      </w:r>
      <w:r w:rsidRPr="00F51906">
        <w:t xml:space="preserve"> </w:t>
      </w:r>
      <w:r w:rsidRPr="00F51906">
        <w:tab/>
      </w:r>
      <w:r w:rsidRPr="00F51906">
        <w:rPr>
          <w:strike/>
        </w:rPr>
        <w:t>Race</w:t>
      </w:r>
      <w:r w:rsidRPr="00F51906">
        <w:t xml:space="preserve"> </w:t>
      </w:r>
      <w:r w:rsidRPr="00F51906">
        <w:rPr>
          <w:u w:val="single"/>
        </w:rPr>
        <w:t>(d)</w:t>
      </w:r>
      <w:r w:rsidRPr="00F51906">
        <w:t xml:space="preserve">  </w:t>
      </w:r>
      <w:r>
        <w:t xml:space="preserve">    </w:t>
      </w:r>
      <w:r w:rsidRPr="00F51906">
        <w:rPr>
          <w:u w:val="single"/>
        </w:rPr>
        <w:t>Assuring fairness in matters of race</w:t>
      </w:r>
      <w:r w:rsidRPr="00F51906">
        <w:t xml:space="preserve">, ethnicity, </w:t>
      </w:r>
      <w:r w:rsidRPr="00F51906">
        <w:rPr>
          <w:strike/>
        </w:rPr>
        <w:t>and</w:t>
      </w:r>
      <w:r w:rsidRPr="00F51906">
        <w:t xml:space="preserve"> foreign origin</w:t>
      </w:r>
      <w:r w:rsidRPr="00F51906">
        <w:rPr>
          <w:strike/>
        </w:rPr>
        <w:t xml:space="preserve">; </w:t>
      </w:r>
    </w:p>
    <w:p w:rsidR="007F255E" w:rsidRPr="00F51906" w:rsidRDefault="007F255E" w:rsidP="007F255E">
      <w:pPr>
        <w:pStyle w:val="Default"/>
        <w:tabs>
          <w:tab w:val="left" w:pos="1440"/>
          <w:tab w:val="left" w:pos="2160"/>
          <w:tab w:val="left" w:pos="2880"/>
        </w:tabs>
        <w:ind w:firstLine="720"/>
        <w:jc w:val="both"/>
      </w:pPr>
    </w:p>
    <w:p w:rsidR="007F255E" w:rsidRPr="00F51906" w:rsidRDefault="007F255E" w:rsidP="007F255E">
      <w:pPr>
        <w:pStyle w:val="Default"/>
        <w:tabs>
          <w:tab w:val="left" w:pos="1440"/>
          <w:tab w:val="left" w:pos="2160"/>
          <w:tab w:val="left" w:pos="2880"/>
        </w:tabs>
        <w:ind w:firstLine="720"/>
        <w:jc w:val="both"/>
      </w:pPr>
      <w:r w:rsidRPr="00F51906">
        <w:rPr>
          <w:strike/>
        </w:rPr>
        <w:t>(5)</w:t>
      </w:r>
      <w:r w:rsidRPr="00F51906">
        <w:t xml:space="preserve"> </w:t>
      </w:r>
      <w:r w:rsidRPr="00F51906">
        <w:tab/>
      </w:r>
      <w:r w:rsidRPr="00F51906">
        <w:rPr>
          <w:strike/>
        </w:rPr>
        <w:t xml:space="preserve">Gender;   </w:t>
      </w:r>
    </w:p>
    <w:p w:rsidR="007F255E" w:rsidRPr="00F51906" w:rsidRDefault="007F255E" w:rsidP="007F255E">
      <w:pPr>
        <w:pStyle w:val="Default"/>
        <w:tabs>
          <w:tab w:val="left" w:pos="1440"/>
          <w:tab w:val="left" w:pos="2160"/>
          <w:tab w:val="left" w:pos="2880"/>
        </w:tabs>
        <w:ind w:firstLine="720"/>
        <w:jc w:val="both"/>
      </w:pPr>
    </w:p>
    <w:p w:rsidR="007F255E" w:rsidRPr="00F51906" w:rsidRDefault="007F255E" w:rsidP="007F255E">
      <w:pPr>
        <w:pStyle w:val="Default"/>
        <w:tabs>
          <w:tab w:val="left" w:pos="1440"/>
          <w:tab w:val="left" w:pos="2160"/>
          <w:tab w:val="left" w:pos="2880"/>
        </w:tabs>
        <w:ind w:firstLine="720"/>
        <w:jc w:val="both"/>
      </w:pPr>
      <w:r w:rsidRPr="00F51906">
        <w:rPr>
          <w:strike/>
        </w:rPr>
        <w:t>(6)</w:t>
      </w:r>
      <w:r w:rsidRPr="00F51906">
        <w:t xml:space="preserve"> </w:t>
      </w:r>
      <w:r w:rsidRPr="00F51906">
        <w:tab/>
      </w:r>
      <w:r w:rsidRPr="00F51906">
        <w:rPr>
          <w:strike/>
        </w:rPr>
        <w:t xml:space="preserve">Disability; </w:t>
      </w:r>
    </w:p>
    <w:p w:rsidR="007F255E" w:rsidRPr="00F51906" w:rsidRDefault="007F255E" w:rsidP="007F255E">
      <w:pPr>
        <w:pStyle w:val="Default"/>
        <w:tabs>
          <w:tab w:val="left" w:pos="1440"/>
          <w:tab w:val="left" w:pos="2160"/>
          <w:tab w:val="left" w:pos="2880"/>
        </w:tabs>
        <w:ind w:firstLine="720"/>
        <w:jc w:val="both"/>
      </w:pPr>
    </w:p>
    <w:p w:rsidR="007F255E" w:rsidRDefault="007F255E" w:rsidP="007F255E">
      <w:pPr>
        <w:pStyle w:val="Default"/>
        <w:tabs>
          <w:tab w:val="left" w:pos="1440"/>
          <w:tab w:val="left" w:pos="2160"/>
          <w:tab w:val="left" w:pos="2880"/>
        </w:tabs>
        <w:ind w:firstLine="720"/>
        <w:jc w:val="both"/>
      </w:pPr>
      <w:r w:rsidRPr="00F51906">
        <w:rPr>
          <w:strike/>
        </w:rPr>
        <w:t>(7)</w:t>
      </w:r>
      <w:r w:rsidRPr="00F51906">
        <w:t xml:space="preserve"> </w:t>
      </w:r>
      <w:r w:rsidRPr="00F51906">
        <w:tab/>
      </w:r>
      <w:r w:rsidRPr="00F51906">
        <w:rPr>
          <w:strike/>
        </w:rPr>
        <w:t>Sexual</w:t>
      </w:r>
      <w:r w:rsidRPr="00F51906">
        <w:rPr>
          <w:u w:val="single"/>
        </w:rPr>
        <w:t>, religion, gender, sexual</w:t>
      </w:r>
      <w:r w:rsidRPr="00F51906">
        <w:t xml:space="preserve"> orientation</w:t>
      </w:r>
      <w:r w:rsidRPr="00F51906">
        <w:rPr>
          <w:u w:val="single"/>
        </w:rPr>
        <w:t>, disability,</w:t>
      </w:r>
      <w:r>
        <w:rPr>
          <w:u w:val="single"/>
        </w:rPr>
        <w:t xml:space="preserve"> </w:t>
      </w:r>
      <w:r w:rsidRPr="00F51906">
        <w:rPr>
          <w:u w:val="single"/>
        </w:rPr>
        <w:t>socio-economic status, or other relevant topics</w:t>
      </w:r>
      <w:r w:rsidRPr="00422726">
        <w:t xml:space="preserve">. </w:t>
      </w:r>
    </w:p>
    <w:p w:rsidR="007F255E" w:rsidRPr="00F51906" w:rsidRDefault="007F255E" w:rsidP="007F255E">
      <w:pPr>
        <w:pStyle w:val="Default"/>
        <w:tabs>
          <w:tab w:val="left" w:pos="720"/>
          <w:tab w:val="left" w:pos="1440"/>
          <w:tab w:val="left" w:pos="2160"/>
          <w:tab w:val="left" w:pos="2880"/>
        </w:tabs>
        <w:ind w:left="720"/>
      </w:pPr>
    </w:p>
    <w:p w:rsidR="007F255E" w:rsidRPr="00F51906" w:rsidRDefault="007F255E" w:rsidP="007F255E">
      <w:pPr>
        <w:pStyle w:val="Default"/>
        <w:tabs>
          <w:tab w:val="left" w:pos="720"/>
          <w:tab w:val="left" w:pos="1440"/>
          <w:tab w:val="left" w:pos="2160"/>
          <w:tab w:val="left" w:pos="2880"/>
        </w:tabs>
        <w:ind w:firstLine="720"/>
        <w:jc w:val="both"/>
      </w:pPr>
      <w:r w:rsidRPr="00F51906">
        <w:rPr>
          <w:strike/>
        </w:rPr>
        <w:t>(C)</w:t>
      </w:r>
      <w:r w:rsidRPr="00F51906">
        <w:t xml:space="preserve"> </w:t>
      </w:r>
      <w:r w:rsidRPr="00F51906">
        <w:tab/>
      </w:r>
      <w:r w:rsidRPr="00F51906">
        <w:rPr>
          <w:strike/>
        </w:rPr>
        <w:t>As an additional part of the required forty hours of instruction, full-time, part-time, and retired judges shall complete at least two hours of instruction on judicial ethics and professionalism, which shall be broadly defined to cover material designed to instill in judges the importance of ethics and professionalism within the judiciary. Judges may receive instruction on judicial ethics and professionalism on one or any combination of the following topics:</w:t>
      </w:r>
      <w:r w:rsidRPr="00F51906">
        <w:t xml:space="preserve"> </w:t>
      </w:r>
    </w:p>
    <w:p w:rsidR="007F255E" w:rsidRPr="00F51906" w:rsidRDefault="007F255E" w:rsidP="007F255E">
      <w:pPr>
        <w:pStyle w:val="Default"/>
        <w:tabs>
          <w:tab w:val="left" w:pos="720"/>
          <w:tab w:val="left" w:pos="1440"/>
          <w:tab w:val="left" w:pos="2160"/>
          <w:tab w:val="left" w:pos="2880"/>
        </w:tabs>
        <w:ind w:firstLine="720"/>
        <w:jc w:val="both"/>
      </w:pPr>
    </w:p>
    <w:p w:rsidR="007F255E" w:rsidRPr="00F51906" w:rsidRDefault="007F255E" w:rsidP="007F255E">
      <w:pPr>
        <w:pStyle w:val="Default"/>
        <w:tabs>
          <w:tab w:val="left" w:pos="720"/>
          <w:tab w:val="left" w:pos="1440"/>
          <w:tab w:val="left" w:pos="2160"/>
          <w:tab w:val="left" w:pos="2880"/>
        </w:tabs>
        <w:ind w:firstLine="720"/>
        <w:jc w:val="both"/>
      </w:pPr>
      <w:r w:rsidRPr="00F51906">
        <w:rPr>
          <w:strike/>
        </w:rPr>
        <w:t>(1)</w:t>
      </w:r>
      <w:r w:rsidRPr="00F51906">
        <w:t xml:space="preserve"> </w:t>
      </w:r>
      <w:r w:rsidRPr="00F51906">
        <w:tab/>
      </w:r>
      <w:r w:rsidRPr="00F51906">
        <w:rPr>
          <w:strike/>
        </w:rPr>
        <w:t>Ohio Ethics Law;</w:t>
      </w:r>
      <w:r w:rsidRPr="00F51906">
        <w:t xml:space="preserve"> </w:t>
      </w:r>
    </w:p>
    <w:p w:rsidR="007F255E" w:rsidRPr="00F51906" w:rsidRDefault="007F255E" w:rsidP="007F255E">
      <w:pPr>
        <w:pStyle w:val="Default"/>
        <w:tabs>
          <w:tab w:val="left" w:pos="720"/>
          <w:tab w:val="left" w:pos="1440"/>
          <w:tab w:val="left" w:pos="2160"/>
          <w:tab w:val="left" w:pos="2880"/>
        </w:tabs>
      </w:pPr>
    </w:p>
    <w:p w:rsidR="007F255E" w:rsidRPr="00F51906" w:rsidRDefault="007F255E" w:rsidP="007F255E">
      <w:pPr>
        <w:pStyle w:val="Default"/>
        <w:tabs>
          <w:tab w:val="left" w:pos="720"/>
          <w:tab w:val="left" w:pos="1440"/>
          <w:tab w:val="left" w:pos="2160"/>
          <w:tab w:val="left" w:pos="2880"/>
        </w:tabs>
        <w:ind w:firstLine="720"/>
      </w:pPr>
      <w:r w:rsidRPr="00F51906">
        <w:rPr>
          <w:strike/>
        </w:rPr>
        <w:t>(2)</w:t>
      </w:r>
      <w:r w:rsidRPr="00F51906">
        <w:t xml:space="preserve"> </w:t>
      </w:r>
      <w:r w:rsidRPr="00F51906">
        <w:tab/>
      </w:r>
      <w:r w:rsidRPr="00F51906">
        <w:rPr>
          <w:strike/>
        </w:rPr>
        <w:t>Ohio Code of Judicial Conduct;</w:t>
      </w:r>
      <w:r w:rsidRPr="00F51906">
        <w:t xml:space="preserve"> </w:t>
      </w:r>
    </w:p>
    <w:p w:rsidR="007F255E" w:rsidRPr="00F51906" w:rsidRDefault="007F255E" w:rsidP="007F255E">
      <w:pPr>
        <w:pStyle w:val="Default"/>
        <w:tabs>
          <w:tab w:val="left" w:pos="720"/>
          <w:tab w:val="left" w:pos="1440"/>
          <w:tab w:val="left" w:pos="2160"/>
          <w:tab w:val="left" w:pos="2880"/>
        </w:tabs>
        <w:ind w:firstLine="720"/>
      </w:pPr>
      <w:r w:rsidRPr="00F51906">
        <w:rPr>
          <w:strike/>
        </w:rPr>
        <w:lastRenderedPageBreak/>
        <w:t>(3)</w:t>
      </w:r>
      <w:r w:rsidRPr="00F51906">
        <w:t xml:space="preserve"> </w:t>
      </w:r>
      <w:r w:rsidRPr="00F51906">
        <w:tab/>
      </w:r>
      <w:r w:rsidRPr="00F51906">
        <w:rPr>
          <w:strike/>
        </w:rPr>
        <w:t>Judicial Creed;</w:t>
      </w:r>
      <w:r w:rsidRPr="00F51906">
        <w:t xml:space="preserve"> </w:t>
      </w:r>
    </w:p>
    <w:p w:rsidR="007F255E" w:rsidRPr="00F51906" w:rsidRDefault="007F255E" w:rsidP="007F255E">
      <w:pPr>
        <w:pStyle w:val="Default"/>
        <w:tabs>
          <w:tab w:val="left" w:pos="720"/>
          <w:tab w:val="left" w:pos="1440"/>
          <w:tab w:val="left" w:pos="2160"/>
          <w:tab w:val="left" w:pos="2880"/>
        </w:tabs>
      </w:pPr>
    </w:p>
    <w:p w:rsidR="007F255E" w:rsidRPr="00F51906" w:rsidRDefault="007F255E" w:rsidP="007F255E">
      <w:pPr>
        <w:pStyle w:val="Default"/>
        <w:tabs>
          <w:tab w:val="left" w:pos="720"/>
          <w:tab w:val="left" w:pos="1440"/>
          <w:tab w:val="left" w:pos="2160"/>
          <w:tab w:val="left" w:pos="2880"/>
        </w:tabs>
        <w:ind w:firstLine="720"/>
      </w:pPr>
      <w:r w:rsidRPr="00F51906">
        <w:rPr>
          <w:strike/>
        </w:rPr>
        <w:t>(4)</w:t>
      </w:r>
      <w:r w:rsidRPr="00F51906">
        <w:t xml:space="preserve"> </w:t>
      </w:r>
      <w:r w:rsidRPr="00F51906">
        <w:tab/>
      </w:r>
      <w:r w:rsidRPr="00F51906">
        <w:rPr>
          <w:strike/>
        </w:rPr>
        <w:t>Ohio Rules of Professional Conduct;</w:t>
      </w:r>
      <w:r w:rsidRPr="00F51906">
        <w:t xml:space="preserve"> </w:t>
      </w:r>
    </w:p>
    <w:p w:rsidR="007F255E" w:rsidRPr="00F51906" w:rsidRDefault="007F255E" w:rsidP="007F255E">
      <w:pPr>
        <w:pStyle w:val="Default"/>
        <w:tabs>
          <w:tab w:val="left" w:pos="720"/>
          <w:tab w:val="left" w:pos="1440"/>
          <w:tab w:val="left" w:pos="2160"/>
          <w:tab w:val="left" w:pos="2880"/>
        </w:tabs>
        <w:ind w:firstLine="720"/>
        <w:jc w:val="both"/>
      </w:pPr>
    </w:p>
    <w:p w:rsidR="007F255E" w:rsidRPr="00F51906" w:rsidRDefault="007F255E" w:rsidP="007F255E">
      <w:pPr>
        <w:pStyle w:val="Default"/>
        <w:tabs>
          <w:tab w:val="left" w:pos="720"/>
          <w:tab w:val="left" w:pos="1440"/>
          <w:tab w:val="left" w:pos="2160"/>
          <w:tab w:val="left" w:pos="2880"/>
        </w:tabs>
        <w:ind w:firstLine="720"/>
        <w:jc w:val="both"/>
      </w:pPr>
      <w:r w:rsidRPr="00F51906">
        <w:rPr>
          <w:strike/>
        </w:rPr>
        <w:t>(5)</w:t>
      </w:r>
      <w:r w:rsidRPr="00F51906">
        <w:t xml:space="preserve"> </w:t>
      </w:r>
      <w:r w:rsidRPr="00F51906">
        <w:tab/>
      </w:r>
      <w:r w:rsidRPr="00F51906">
        <w:rPr>
          <w:strike/>
        </w:rPr>
        <w:t>The role of judges in facilitating legal ethics and professionalism among attorneys by encouraging and facilitating compliance with the requirements of the Ohio Rules of Professional Conduct, A Lawyer’s Creed, A Lawyer’s Aspirational Ideals, and a Statement on Pro Bono Activity by Lawyers Adopted by the Supreme Court;</w:t>
      </w:r>
      <w:r w:rsidRPr="00F51906">
        <w:t xml:space="preserve"> </w:t>
      </w:r>
    </w:p>
    <w:p w:rsidR="007F255E" w:rsidRPr="00F51906" w:rsidRDefault="007F255E" w:rsidP="007F255E">
      <w:pPr>
        <w:pStyle w:val="Default"/>
        <w:tabs>
          <w:tab w:val="left" w:pos="720"/>
          <w:tab w:val="left" w:pos="1440"/>
          <w:tab w:val="left" w:pos="2160"/>
          <w:tab w:val="left" w:pos="2880"/>
        </w:tabs>
        <w:ind w:firstLine="720"/>
        <w:jc w:val="both"/>
      </w:pPr>
    </w:p>
    <w:p w:rsidR="007F255E" w:rsidRPr="00F51906" w:rsidRDefault="007F255E" w:rsidP="007F255E">
      <w:pPr>
        <w:pStyle w:val="Default"/>
        <w:tabs>
          <w:tab w:val="left" w:pos="720"/>
          <w:tab w:val="left" w:pos="1440"/>
          <w:tab w:val="left" w:pos="2160"/>
          <w:tab w:val="left" w:pos="2880"/>
        </w:tabs>
        <w:ind w:firstLine="720"/>
        <w:jc w:val="both"/>
        <w:rPr>
          <w:strike/>
        </w:rPr>
      </w:pPr>
      <w:r w:rsidRPr="00F51906">
        <w:rPr>
          <w:strike/>
        </w:rPr>
        <w:t>(6)</w:t>
      </w:r>
      <w:r w:rsidRPr="00F51906">
        <w:t xml:space="preserve"> </w:t>
      </w:r>
      <w:r w:rsidRPr="00F51906">
        <w:tab/>
      </w:r>
      <w:r w:rsidRPr="00F51906">
        <w:rPr>
          <w:strike/>
        </w:rPr>
        <w:t xml:space="preserve">Alcoholism, substance abuse, and mental health issues, and their causes, prevention, detection, and treatment alternatives. </w:t>
      </w:r>
    </w:p>
    <w:p w:rsidR="007F255E" w:rsidRPr="00F51906" w:rsidRDefault="007F255E" w:rsidP="007F255E">
      <w:pPr>
        <w:pStyle w:val="Default"/>
        <w:tabs>
          <w:tab w:val="left" w:pos="720"/>
          <w:tab w:val="left" w:pos="1440"/>
          <w:tab w:val="left" w:pos="2160"/>
          <w:tab w:val="left" w:pos="2880"/>
        </w:tabs>
        <w:ind w:firstLine="720"/>
        <w:jc w:val="both"/>
      </w:pPr>
    </w:p>
    <w:p w:rsidR="007F255E" w:rsidRPr="006004A0" w:rsidRDefault="007F255E" w:rsidP="007F255E">
      <w:pPr>
        <w:pStyle w:val="Default"/>
        <w:tabs>
          <w:tab w:val="left" w:pos="720"/>
          <w:tab w:val="left" w:pos="1440"/>
          <w:tab w:val="left" w:pos="1800"/>
          <w:tab w:val="left" w:pos="2160"/>
          <w:tab w:val="left" w:pos="2880"/>
        </w:tabs>
        <w:ind w:firstLine="720"/>
        <w:jc w:val="both"/>
        <w:rPr>
          <w:strike/>
          <w:color w:val="auto"/>
        </w:rPr>
      </w:pPr>
      <w:r w:rsidRPr="007F4B28">
        <w:t>(D)</w:t>
      </w:r>
      <w:r w:rsidRPr="00F51906">
        <w:t xml:space="preserve">  </w:t>
      </w:r>
      <w:r>
        <w:tab/>
      </w:r>
      <w:r w:rsidRPr="008C4641">
        <w:rPr>
          <w:strike/>
        </w:rPr>
        <w:t>When</w:t>
      </w:r>
      <w:r w:rsidRPr="008C4641">
        <w:rPr>
          <w:i/>
          <w:strike/>
        </w:rPr>
        <w:tab/>
      </w:r>
      <w:r w:rsidRPr="008C4641">
        <w:rPr>
          <w:strike/>
        </w:rPr>
        <w:t>the Commission determines that a judge has timely completed and timely reported more than the required number of credit hours in a reporting period the Commission may apply a maximum of twenty credit hours to the next reporting period.</w:t>
      </w:r>
      <w:r>
        <w:t xml:space="preserve"> </w:t>
      </w:r>
      <w:r w:rsidRPr="00F51906">
        <w:rPr>
          <w:i/>
          <w:u w:val="single"/>
        </w:rPr>
        <w:t>Single or multiple courses</w:t>
      </w:r>
      <w:r w:rsidRPr="00F51906">
        <w:rPr>
          <w:u w:val="single"/>
        </w:rPr>
        <w:t xml:space="preserve">.  The </w:t>
      </w:r>
      <w:r w:rsidRPr="000B5E18">
        <w:rPr>
          <w:color w:val="auto"/>
          <w:u w:val="single"/>
        </w:rPr>
        <w:t>Judicial College instruction</w:t>
      </w:r>
      <w:r w:rsidRPr="00F51906">
        <w:rPr>
          <w:u w:val="single"/>
        </w:rPr>
        <w:t xml:space="preserve"> related to judicial conduct required by division (C) of this section may be obtained in a single </w:t>
      </w:r>
      <w:r w:rsidRPr="00541603">
        <w:rPr>
          <w:color w:val="auto"/>
          <w:u w:val="single"/>
        </w:rPr>
        <w:t>program or activity</w:t>
      </w:r>
      <w:r w:rsidRPr="00F51906">
        <w:rPr>
          <w:u w:val="single"/>
        </w:rPr>
        <w:t xml:space="preserve"> </w:t>
      </w:r>
      <w:r>
        <w:rPr>
          <w:u w:val="single"/>
        </w:rPr>
        <w:t xml:space="preserve"> </w:t>
      </w:r>
      <w:r w:rsidRPr="00F51906">
        <w:rPr>
          <w:u w:val="single"/>
        </w:rPr>
        <w:t xml:space="preserve">or in separate </w:t>
      </w:r>
      <w:r w:rsidRPr="00541603">
        <w:rPr>
          <w:color w:val="auto"/>
          <w:u w:val="single"/>
        </w:rPr>
        <w:t>programs or activities</w:t>
      </w:r>
      <w:r w:rsidRPr="00F51906">
        <w:rPr>
          <w:u w:val="single"/>
        </w:rPr>
        <w:t xml:space="preserve"> that include one or more of the subjects set forth in that division.</w:t>
      </w:r>
    </w:p>
    <w:p w:rsidR="007F255E" w:rsidRPr="006004A0" w:rsidRDefault="007F255E" w:rsidP="007F255E">
      <w:pPr>
        <w:pStyle w:val="Default"/>
        <w:tabs>
          <w:tab w:val="left" w:pos="720"/>
          <w:tab w:val="left" w:pos="1440"/>
          <w:tab w:val="left" w:pos="1800"/>
          <w:tab w:val="left" w:pos="2160"/>
          <w:tab w:val="left" w:pos="2880"/>
        </w:tabs>
        <w:ind w:firstLine="720"/>
        <w:jc w:val="both"/>
        <w:rPr>
          <w:color w:val="auto"/>
        </w:rPr>
      </w:pPr>
    </w:p>
    <w:p w:rsidR="007F255E" w:rsidRPr="006004A0" w:rsidRDefault="007F255E" w:rsidP="007F255E">
      <w:pPr>
        <w:pStyle w:val="Default"/>
        <w:tabs>
          <w:tab w:val="left" w:pos="720"/>
          <w:tab w:val="left" w:pos="1440"/>
          <w:tab w:val="left" w:pos="2160"/>
          <w:tab w:val="left" w:pos="2880"/>
        </w:tabs>
        <w:ind w:firstLine="720"/>
        <w:jc w:val="both"/>
        <w:rPr>
          <w:b/>
          <w:bCs/>
          <w:color w:val="auto"/>
        </w:rPr>
      </w:pPr>
      <w:r w:rsidRPr="006004A0">
        <w:rPr>
          <w:b/>
          <w:bCs/>
          <w:color w:val="auto"/>
        </w:rPr>
        <w:t xml:space="preserve">Section </w:t>
      </w:r>
      <w:r w:rsidRPr="006004A0">
        <w:rPr>
          <w:b/>
          <w:bCs/>
          <w:strike/>
          <w:color w:val="auto"/>
        </w:rPr>
        <w:t>3</w:t>
      </w:r>
      <w:r w:rsidRPr="006004A0">
        <w:rPr>
          <w:b/>
          <w:bCs/>
          <w:color w:val="auto"/>
        </w:rPr>
        <w:t xml:space="preserve"> </w:t>
      </w:r>
      <w:r w:rsidRPr="006004A0">
        <w:rPr>
          <w:b/>
          <w:bCs/>
          <w:color w:val="auto"/>
          <w:u w:val="single"/>
        </w:rPr>
        <w:t>4</w:t>
      </w:r>
      <w:r w:rsidRPr="006004A0">
        <w:rPr>
          <w:b/>
          <w:bCs/>
          <w:color w:val="auto"/>
        </w:rPr>
        <w:t xml:space="preserve">.  </w:t>
      </w:r>
      <w:r w:rsidRPr="006004A0">
        <w:rPr>
          <w:b/>
          <w:bCs/>
          <w:color w:val="auto"/>
        </w:rPr>
        <w:tab/>
      </w:r>
      <w:r w:rsidRPr="006004A0">
        <w:rPr>
          <w:b/>
          <w:bCs/>
          <w:strike/>
          <w:color w:val="auto"/>
        </w:rPr>
        <w:t>Reports and Exemptions</w:t>
      </w:r>
      <w:r w:rsidRPr="006004A0">
        <w:rPr>
          <w:b/>
          <w:bCs/>
          <w:color w:val="auto"/>
        </w:rPr>
        <w:t xml:space="preserve"> </w:t>
      </w:r>
      <w:r w:rsidRPr="006004A0">
        <w:rPr>
          <w:b/>
          <w:bCs/>
          <w:color w:val="auto"/>
          <w:u w:val="single"/>
        </w:rPr>
        <w:t>Biennial Compliance Periods</w:t>
      </w:r>
      <w:r w:rsidRPr="006004A0">
        <w:rPr>
          <w:b/>
          <w:bCs/>
          <w:color w:val="auto"/>
        </w:rPr>
        <w:t xml:space="preserve">. </w:t>
      </w:r>
    </w:p>
    <w:p w:rsidR="007F255E" w:rsidRPr="006004A0" w:rsidRDefault="007F255E" w:rsidP="007F255E">
      <w:pPr>
        <w:pStyle w:val="Default"/>
        <w:tabs>
          <w:tab w:val="left" w:pos="720"/>
          <w:tab w:val="left" w:pos="1440"/>
          <w:tab w:val="left" w:pos="2160"/>
          <w:tab w:val="left" w:pos="2880"/>
        </w:tabs>
        <w:ind w:firstLine="720"/>
        <w:jc w:val="both"/>
        <w:rPr>
          <w:color w:val="auto"/>
        </w:rPr>
      </w:pPr>
    </w:p>
    <w:p w:rsidR="007F255E" w:rsidRPr="006004A0" w:rsidRDefault="007F255E" w:rsidP="007F255E">
      <w:pPr>
        <w:pStyle w:val="Default"/>
        <w:tabs>
          <w:tab w:val="left" w:pos="720"/>
          <w:tab w:val="left" w:pos="1440"/>
          <w:tab w:val="left" w:pos="2160"/>
          <w:tab w:val="left" w:pos="2880"/>
        </w:tabs>
        <w:ind w:firstLine="720"/>
        <w:jc w:val="both"/>
        <w:rPr>
          <w:color w:val="auto"/>
        </w:rPr>
      </w:pPr>
      <w:r w:rsidRPr="006004A0">
        <w:rPr>
          <w:strike/>
          <w:color w:val="auto"/>
        </w:rPr>
        <w:t>(A)</w:t>
      </w:r>
      <w:r w:rsidRPr="006004A0">
        <w:rPr>
          <w:color w:val="auto"/>
        </w:rPr>
        <w:tab/>
        <w:t xml:space="preserve">A </w:t>
      </w:r>
      <w:r w:rsidRPr="006004A0">
        <w:rPr>
          <w:color w:val="auto"/>
          <w:u w:val="single"/>
        </w:rPr>
        <w:t>full-time judge, part-time judge, or retired</w:t>
      </w:r>
      <w:r w:rsidRPr="006004A0">
        <w:rPr>
          <w:color w:val="auto"/>
        </w:rPr>
        <w:t xml:space="preserve"> judge whose last name begins with a letter from A through L shall </w:t>
      </w:r>
      <w:r w:rsidRPr="006004A0">
        <w:rPr>
          <w:strike/>
          <w:color w:val="auto"/>
        </w:rPr>
        <w:t>report compliance with the requirements of</w:t>
      </w:r>
      <w:r w:rsidRPr="006004A0">
        <w:rPr>
          <w:color w:val="auto"/>
        </w:rPr>
        <w:t xml:space="preserve"> </w:t>
      </w:r>
      <w:r w:rsidRPr="006004A0">
        <w:rPr>
          <w:color w:val="auto"/>
          <w:u w:val="single"/>
        </w:rPr>
        <w:t>complete the number of continuing legal education credit hours required by Section 3 of</w:t>
      </w:r>
      <w:r w:rsidRPr="006004A0">
        <w:rPr>
          <w:color w:val="auto"/>
        </w:rPr>
        <w:t xml:space="preserve"> this rule by </w:t>
      </w:r>
      <w:r w:rsidRPr="006004A0">
        <w:rPr>
          <w:strike/>
          <w:color w:val="auto"/>
        </w:rPr>
        <w:t xml:space="preserve">the thirty-first </w:t>
      </w:r>
      <w:r w:rsidRPr="001C7E97">
        <w:rPr>
          <w:strike/>
          <w:color w:val="auto"/>
        </w:rPr>
        <w:t>day of January</w:t>
      </w:r>
      <w:r w:rsidRPr="006004A0">
        <w:rPr>
          <w:color w:val="auto"/>
        </w:rPr>
        <w:t xml:space="preserve"> </w:t>
      </w:r>
      <w:r w:rsidRPr="001C7E97">
        <w:rPr>
          <w:color w:val="auto"/>
          <w:u w:val="single"/>
        </w:rPr>
        <w:t>December 31st</w:t>
      </w:r>
      <w:r w:rsidRPr="006004A0">
        <w:rPr>
          <w:color w:val="auto"/>
        </w:rPr>
        <w:t xml:space="preserve"> of </w:t>
      </w:r>
      <w:r w:rsidRPr="001C7E97">
        <w:rPr>
          <w:strike/>
          <w:color w:val="auto"/>
        </w:rPr>
        <w:t>even-numbered years</w:t>
      </w:r>
      <w:r w:rsidRPr="006004A0">
        <w:rPr>
          <w:strike/>
          <w:color w:val="auto"/>
        </w:rPr>
        <w:t xml:space="preserve"> for the preceding two calendar years</w:t>
      </w:r>
      <w:r w:rsidRPr="001C7E97">
        <w:rPr>
          <w:color w:val="auto"/>
        </w:rPr>
        <w:t xml:space="preserve"> </w:t>
      </w:r>
      <w:r w:rsidRPr="001C7E97">
        <w:rPr>
          <w:color w:val="auto"/>
          <w:u w:val="single"/>
        </w:rPr>
        <w:t>each odd-numbered year</w:t>
      </w:r>
      <w:r w:rsidRPr="006004A0">
        <w:rPr>
          <w:color w:val="auto"/>
        </w:rPr>
        <w:t xml:space="preserve">.  A </w:t>
      </w:r>
      <w:r w:rsidRPr="006004A0">
        <w:rPr>
          <w:color w:val="auto"/>
          <w:u w:val="single"/>
        </w:rPr>
        <w:t>full-time judge, part-time judge, or retired</w:t>
      </w:r>
      <w:r w:rsidRPr="006004A0">
        <w:rPr>
          <w:color w:val="auto"/>
        </w:rPr>
        <w:t xml:space="preserve"> judge whose last name begins with a letter from M through Z shall </w:t>
      </w:r>
      <w:r w:rsidRPr="006004A0">
        <w:rPr>
          <w:strike/>
          <w:color w:val="auto"/>
        </w:rPr>
        <w:t>report compliance with the requirements of this rule by the thirty-first day of</w:t>
      </w:r>
      <w:r w:rsidRPr="006004A0">
        <w:rPr>
          <w:color w:val="auto"/>
        </w:rPr>
        <w:t xml:space="preserve"> </w:t>
      </w:r>
      <w:r w:rsidRPr="006004A0">
        <w:rPr>
          <w:color w:val="auto"/>
          <w:u w:val="single"/>
        </w:rPr>
        <w:t>complete the number of continuing legal education credit hours required by Section 3 of this rule by</w:t>
      </w:r>
      <w:r w:rsidRPr="006004A0">
        <w:rPr>
          <w:color w:val="auto"/>
        </w:rPr>
        <w:t xml:space="preserve"> </w:t>
      </w:r>
      <w:r w:rsidRPr="001C7E97">
        <w:rPr>
          <w:strike/>
          <w:color w:val="auto"/>
        </w:rPr>
        <w:t>January</w:t>
      </w:r>
      <w:r w:rsidRPr="006004A0">
        <w:rPr>
          <w:color w:val="auto"/>
        </w:rPr>
        <w:t xml:space="preserve"> </w:t>
      </w:r>
      <w:r w:rsidRPr="001C7E97">
        <w:rPr>
          <w:color w:val="auto"/>
          <w:u w:val="single"/>
        </w:rPr>
        <w:t>December 31st</w:t>
      </w:r>
      <w:r w:rsidRPr="006004A0">
        <w:rPr>
          <w:color w:val="auto"/>
        </w:rPr>
        <w:t xml:space="preserve"> of </w:t>
      </w:r>
      <w:r w:rsidRPr="001C7E97">
        <w:rPr>
          <w:strike/>
          <w:color w:val="auto"/>
        </w:rPr>
        <w:t>odd numbered years</w:t>
      </w:r>
      <w:r w:rsidRPr="006004A0">
        <w:rPr>
          <w:strike/>
          <w:color w:val="auto"/>
        </w:rPr>
        <w:t xml:space="preserve"> for the preceding two calendar years</w:t>
      </w:r>
      <w:r w:rsidRPr="00810A69">
        <w:rPr>
          <w:color w:val="auto"/>
        </w:rPr>
        <w:t xml:space="preserve"> </w:t>
      </w:r>
      <w:r w:rsidRPr="006004A0">
        <w:rPr>
          <w:color w:val="auto"/>
          <w:u w:val="single"/>
        </w:rPr>
        <w:t>each</w:t>
      </w:r>
      <w:r>
        <w:rPr>
          <w:color w:val="FF0000"/>
          <w:u w:val="single"/>
        </w:rPr>
        <w:t xml:space="preserve"> </w:t>
      </w:r>
      <w:r w:rsidRPr="001C7E97">
        <w:rPr>
          <w:color w:val="auto"/>
          <w:u w:val="single"/>
        </w:rPr>
        <w:t>even-numbered year</w:t>
      </w:r>
      <w:r w:rsidRPr="006004A0">
        <w:rPr>
          <w:color w:val="auto"/>
        </w:rPr>
        <w:t xml:space="preserve">. If </w:t>
      </w:r>
      <w:r w:rsidRPr="006004A0">
        <w:rPr>
          <w:strike/>
          <w:color w:val="auto"/>
        </w:rPr>
        <w:t>a judge’s</w:t>
      </w:r>
      <w:r w:rsidRPr="006004A0">
        <w:rPr>
          <w:color w:val="auto"/>
        </w:rPr>
        <w:t xml:space="preserve"> </w:t>
      </w:r>
      <w:r w:rsidRPr="006004A0">
        <w:rPr>
          <w:color w:val="auto"/>
          <w:u w:val="single"/>
        </w:rPr>
        <w:t>the</w:t>
      </w:r>
      <w:r w:rsidRPr="006004A0">
        <w:rPr>
          <w:color w:val="auto"/>
        </w:rPr>
        <w:t xml:space="preserve"> name </w:t>
      </w:r>
      <w:r w:rsidRPr="006004A0">
        <w:rPr>
          <w:color w:val="auto"/>
          <w:u w:val="single"/>
        </w:rPr>
        <w:t>of a judge</w:t>
      </w:r>
      <w:r w:rsidRPr="006004A0">
        <w:rPr>
          <w:color w:val="auto"/>
        </w:rPr>
        <w:t xml:space="preserve"> changes after </w:t>
      </w:r>
      <w:r w:rsidRPr="006004A0">
        <w:rPr>
          <w:strike/>
          <w:color w:val="auto"/>
        </w:rPr>
        <w:t>the judge is</w:t>
      </w:r>
      <w:r w:rsidRPr="006004A0">
        <w:rPr>
          <w:color w:val="auto"/>
        </w:rPr>
        <w:t xml:space="preserve"> </w:t>
      </w:r>
      <w:r w:rsidRPr="006004A0">
        <w:rPr>
          <w:color w:val="auto"/>
          <w:u w:val="single"/>
        </w:rPr>
        <w:t>being</w:t>
      </w:r>
      <w:r w:rsidRPr="006004A0">
        <w:rPr>
          <w:color w:val="auto"/>
        </w:rPr>
        <w:t xml:space="preserve"> admitted to the practice of law, the judge shall remain in the same alphabetical grouping for purposes </w:t>
      </w:r>
      <w:r w:rsidRPr="006004A0">
        <w:rPr>
          <w:strike/>
          <w:color w:val="auto"/>
        </w:rPr>
        <w:t>of filing all future reports</w:t>
      </w:r>
      <w:r w:rsidRPr="006004A0">
        <w:rPr>
          <w:color w:val="auto"/>
        </w:rPr>
        <w:t xml:space="preserve"> </w:t>
      </w:r>
      <w:r w:rsidRPr="006004A0">
        <w:rPr>
          <w:color w:val="auto"/>
          <w:u w:val="single"/>
        </w:rPr>
        <w:t xml:space="preserve">meeting the requirements of this </w:t>
      </w:r>
      <w:r>
        <w:rPr>
          <w:color w:val="auto"/>
          <w:u w:val="single"/>
        </w:rPr>
        <w:t>section</w:t>
      </w:r>
      <w:r w:rsidRPr="006004A0">
        <w:rPr>
          <w:color w:val="auto"/>
        </w:rPr>
        <w:t xml:space="preserve">. </w:t>
      </w:r>
      <w:r w:rsidRPr="006004A0">
        <w:rPr>
          <w:strike/>
          <w:color w:val="auto"/>
        </w:rPr>
        <w:t xml:space="preserve">Reports shall be filed with the Supreme Court Commission on Continuing Legal Education on forms provided by the Commission. </w:t>
      </w:r>
    </w:p>
    <w:p w:rsidR="007F255E" w:rsidRDefault="007F255E" w:rsidP="007F255E">
      <w:pPr>
        <w:pStyle w:val="Default"/>
        <w:tabs>
          <w:tab w:val="left" w:pos="720"/>
          <w:tab w:val="left" w:pos="1440"/>
          <w:tab w:val="left" w:pos="2160"/>
          <w:tab w:val="left" w:pos="2880"/>
        </w:tabs>
        <w:ind w:firstLine="720"/>
        <w:jc w:val="both"/>
        <w:rPr>
          <w:color w:val="auto"/>
        </w:rPr>
      </w:pPr>
    </w:p>
    <w:p w:rsidR="007F255E" w:rsidRDefault="007F255E" w:rsidP="007F255E">
      <w:pPr>
        <w:pStyle w:val="Default"/>
        <w:tabs>
          <w:tab w:val="left" w:pos="720"/>
          <w:tab w:val="left" w:pos="1440"/>
          <w:tab w:val="left" w:pos="2160"/>
          <w:tab w:val="left" w:pos="2880"/>
        </w:tabs>
        <w:ind w:firstLine="720"/>
        <w:jc w:val="both"/>
        <w:rPr>
          <w:strike/>
          <w:color w:val="auto"/>
        </w:rPr>
      </w:pPr>
      <w:r w:rsidRPr="00AE29D7">
        <w:rPr>
          <w:strike/>
          <w:color w:val="auto"/>
        </w:rPr>
        <w:t>(B)</w:t>
      </w:r>
      <w:r w:rsidRPr="00AE29D7">
        <w:rPr>
          <w:color w:val="auto"/>
        </w:rPr>
        <w:t xml:space="preserve">   </w:t>
      </w:r>
      <w:r w:rsidRPr="00AE29D7">
        <w:rPr>
          <w:strike/>
          <w:color w:val="auto"/>
        </w:rPr>
        <w:t>If a</w:t>
      </w:r>
    </w:p>
    <w:p w:rsidR="007F255E" w:rsidRPr="006004A0" w:rsidRDefault="007F255E" w:rsidP="007F255E">
      <w:pPr>
        <w:tabs>
          <w:tab w:val="left" w:pos="720"/>
          <w:tab w:val="left" w:pos="1440"/>
          <w:tab w:val="left" w:pos="1800"/>
          <w:tab w:val="left" w:pos="2160"/>
          <w:tab w:val="left" w:pos="2880"/>
        </w:tabs>
        <w:contextualSpacing/>
        <w:jc w:val="both"/>
        <w:rPr>
          <w:b/>
          <w:u w:val="single"/>
        </w:rPr>
      </w:pPr>
      <w:r w:rsidRPr="00AE29D7">
        <w:rPr>
          <w:b/>
        </w:rPr>
        <w:tab/>
      </w:r>
      <w:proofErr w:type="gramStart"/>
      <w:r w:rsidRPr="006004A0">
        <w:rPr>
          <w:b/>
          <w:u w:val="single"/>
        </w:rPr>
        <w:t>Section 5.</w:t>
      </w:r>
      <w:proofErr w:type="gramEnd"/>
      <w:r w:rsidRPr="006004A0">
        <w:rPr>
          <w:b/>
        </w:rPr>
        <w:tab/>
      </w:r>
      <w:r w:rsidRPr="006004A0">
        <w:rPr>
          <w:b/>
        </w:rPr>
        <w:tab/>
      </w:r>
      <w:r w:rsidRPr="006004A0">
        <w:rPr>
          <w:b/>
          <w:u w:val="single"/>
        </w:rPr>
        <w:t>Allowance of Credit Hours.</w:t>
      </w:r>
    </w:p>
    <w:p w:rsidR="007F255E" w:rsidRPr="006004A0" w:rsidRDefault="007F255E" w:rsidP="007F255E">
      <w:pPr>
        <w:tabs>
          <w:tab w:val="left" w:pos="720"/>
          <w:tab w:val="left" w:pos="1440"/>
          <w:tab w:val="left" w:pos="1800"/>
          <w:tab w:val="left" w:pos="2160"/>
          <w:tab w:val="left" w:pos="2880"/>
        </w:tabs>
        <w:contextualSpacing/>
        <w:jc w:val="both"/>
        <w:rPr>
          <w:b/>
        </w:rPr>
      </w:pPr>
    </w:p>
    <w:p w:rsidR="007F255E" w:rsidRPr="006004A0" w:rsidRDefault="007F255E" w:rsidP="007F255E">
      <w:pPr>
        <w:tabs>
          <w:tab w:val="left" w:pos="720"/>
          <w:tab w:val="left" w:pos="1440"/>
          <w:tab w:val="left" w:pos="2160"/>
          <w:tab w:val="left" w:pos="2880"/>
        </w:tabs>
        <w:contextualSpacing/>
        <w:jc w:val="both"/>
      </w:pPr>
      <w:r w:rsidRPr="006004A0">
        <w:tab/>
      </w:r>
      <w:r w:rsidRPr="006004A0">
        <w:rPr>
          <w:u w:val="single"/>
        </w:rPr>
        <w:t>(A)</w:t>
      </w:r>
      <w:r w:rsidRPr="006004A0">
        <w:tab/>
      </w:r>
      <w:r w:rsidRPr="006004A0">
        <w:rPr>
          <w:i/>
          <w:u w:val="single"/>
        </w:rPr>
        <w:t>Amount of credit hours</w:t>
      </w:r>
      <w:r w:rsidRPr="006004A0">
        <w:rPr>
          <w:u w:val="single"/>
        </w:rPr>
        <w:t>. Sixty minutes of actual instruction or other approved activity shall constitute one credit hour.</w:t>
      </w:r>
    </w:p>
    <w:p w:rsidR="007F255E" w:rsidRPr="006004A0" w:rsidRDefault="007F255E" w:rsidP="007F255E">
      <w:pPr>
        <w:tabs>
          <w:tab w:val="left" w:pos="720"/>
          <w:tab w:val="left" w:pos="1440"/>
          <w:tab w:val="left" w:pos="2160"/>
          <w:tab w:val="left" w:pos="2880"/>
        </w:tabs>
        <w:contextualSpacing/>
        <w:jc w:val="both"/>
      </w:pPr>
    </w:p>
    <w:p w:rsidR="007F255E" w:rsidRPr="006004A0" w:rsidRDefault="007F255E" w:rsidP="007F255E">
      <w:pPr>
        <w:tabs>
          <w:tab w:val="left" w:pos="720"/>
          <w:tab w:val="left" w:pos="1440"/>
          <w:tab w:val="left" w:pos="2160"/>
          <w:tab w:val="left" w:pos="2880"/>
        </w:tabs>
        <w:contextualSpacing/>
        <w:jc w:val="both"/>
        <w:rPr>
          <w:u w:val="single"/>
        </w:rPr>
      </w:pPr>
      <w:r w:rsidRPr="006004A0">
        <w:tab/>
      </w:r>
      <w:r w:rsidRPr="006004A0">
        <w:rPr>
          <w:u w:val="single"/>
        </w:rPr>
        <w:t>(B)</w:t>
      </w:r>
      <w:r w:rsidRPr="006004A0">
        <w:tab/>
      </w:r>
      <w:r w:rsidRPr="006004A0">
        <w:rPr>
          <w:i/>
          <w:u w:val="single"/>
        </w:rPr>
        <w:t xml:space="preserve">Continuing legal education teaching credit.  </w:t>
      </w:r>
      <w:r w:rsidRPr="006004A0">
        <w:rPr>
          <w:u w:val="single"/>
        </w:rPr>
        <w:t xml:space="preserve">The Supreme Court Commission on Continuing Legal Education may allow up to three credit hours for each credit hour taught by a full-time judge, part-time judge, or retired judge at an approved continuing legal education program or activity the first time the program or activity is presented by the judge, two credit hours for each credit hour taught as part of a panel presentation in an approved program or </w:t>
      </w:r>
      <w:r w:rsidRPr="006004A0">
        <w:rPr>
          <w:u w:val="single"/>
        </w:rPr>
        <w:lastRenderedPageBreak/>
        <w:t xml:space="preserve">activity the first time the program or activity is presented by the judge, and one credit hour for each credit hour taught in subsequent presentations of the same program or activity by the judge, with a maximum of one-half the required credit hours for teaching during the biennial compliance period. </w:t>
      </w:r>
    </w:p>
    <w:p w:rsidR="007F255E" w:rsidRPr="006004A0" w:rsidRDefault="007F255E" w:rsidP="007F255E">
      <w:pPr>
        <w:tabs>
          <w:tab w:val="left" w:pos="720"/>
          <w:tab w:val="left" w:pos="1440"/>
          <w:tab w:val="left" w:pos="2160"/>
          <w:tab w:val="left" w:pos="2880"/>
        </w:tabs>
        <w:contextualSpacing/>
        <w:jc w:val="both"/>
        <w:rPr>
          <w:u w:val="single"/>
        </w:rPr>
      </w:pPr>
    </w:p>
    <w:p w:rsidR="007F255E" w:rsidRPr="006004A0" w:rsidRDefault="007F255E" w:rsidP="007F255E">
      <w:pPr>
        <w:tabs>
          <w:tab w:val="left" w:pos="720"/>
          <w:tab w:val="left" w:pos="1440"/>
          <w:tab w:val="left" w:pos="2160"/>
          <w:tab w:val="left" w:pos="2880"/>
        </w:tabs>
        <w:contextualSpacing/>
        <w:jc w:val="both"/>
        <w:rPr>
          <w:u w:val="single"/>
        </w:rPr>
      </w:pPr>
      <w:r w:rsidRPr="006004A0">
        <w:tab/>
      </w:r>
      <w:r w:rsidRPr="006004A0">
        <w:rPr>
          <w:u w:val="single"/>
        </w:rPr>
        <w:t>(C)</w:t>
      </w:r>
      <w:r w:rsidRPr="006004A0">
        <w:t xml:space="preserve"> </w:t>
      </w:r>
      <w:r w:rsidRPr="006004A0">
        <w:tab/>
      </w:r>
      <w:r w:rsidRPr="006004A0">
        <w:rPr>
          <w:i/>
          <w:u w:val="single"/>
        </w:rPr>
        <w:t xml:space="preserve">Law school teaching credit.  </w:t>
      </w:r>
      <w:r w:rsidRPr="006004A0">
        <w:rPr>
          <w:u w:val="single"/>
        </w:rPr>
        <w:t xml:space="preserve">The Commission may allow one-half credit hour for each semester hour taught by a full-time judge, part-time judge, or retired judge at a law school accredited by the American Bar Association. Prorated credit may be granted for quarter or trimester hours. </w:t>
      </w:r>
    </w:p>
    <w:p w:rsidR="007F255E" w:rsidRPr="006004A0" w:rsidRDefault="007F255E" w:rsidP="007F255E">
      <w:pPr>
        <w:tabs>
          <w:tab w:val="left" w:pos="720"/>
          <w:tab w:val="left" w:pos="1440"/>
          <w:tab w:val="left" w:pos="2160"/>
          <w:tab w:val="left" w:pos="2880"/>
        </w:tabs>
        <w:contextualSpacing/>
        <w:jc w:val="both"/>
      </w:pPr>
      <w:r w:rsidRPr="006004A0">
        <w:tab/>
      </w:r>
    </w:p>
    <w:p w:rsidR="007F255E" w:rsidRPr="006004A0" w:rsidRDefault="007F255E" w:rsidP="007F255E">
      <w:pPr>
        <w:tabs>
          <w:tab w:val="left" w:pos="720"/>
          <w:tab w:val="left" w:pos="1440"/>
          <w:tab w:val="left" w:pos="2160"/>
          <w:tab w:val="left" w:pos="2880"/>
        </w:tabs>
        <w:contextualSpacing/>
        <w:jc w:val="both"/>
        <w:rPr>
          <w:u w:val="single"/>
        </w:rPr>
      </w:pPr>
      <w:r w:rsidRPr="006004A0">
        <w:tab/>
      </w:r>
      <w:r w:rsidRPr="006004A0">
        <w:rPr>
          <w:u w:val="single"/>
        </w:rPr>
        <w:t>(D)</w:t>
      </w:r>
      <w:r w:rsidRPr="006004A0">
        <w:t xml:space="preserve"> </w:t>
      </w:r>
      <w:r w:rsidRPr="006004A0">
        <w:tab/>
      </w:r>
      <w:r w:rsidRPr="006004A0">
        <w:rPr>
          <w:i/>
          <w:u w:val="single"/>
        </w:rPr>
        <w:t>Publication of article or book credit</w:t>
      </w:r>
      <w:r w:rsidRPr="006004A0">
        <w:rPr>
          <w:u w:val="single"/>
        </w:rPr>
        <w:t xml:space="preserve">.  The Commission may allow up to twelve credit hours for the publication of an article or book personally authored by </w:t>
      </w:r>
      <w:r w:rsidR="00F7038A" w:rsidRPr="006004A0">
        <w:rPr>
          <w:u w:val="single"/>
        </w:rPr>
        <w:t>a full</w:t>
      </w:r>
      <w:r w:rsidRPr="006004A0">
        <w:rPr>
          <w:u w:val="single"/>
        </w:rPr>
        <w:t>-time judge, part-time judge, or retired judge, with a maximum of twelve credit hours for publications during a biennial compliance period.</w:t>
      </w:r>
    </w:p>
    <w:p w:rsidR="007F255E" w:rsidRPr="006004A0" w:rsidRDefault="007F255E" w:rsidP="007F255E">
      <w:pPr>
        <w:tabs>
          <w:tab w:val="left" w:pos="720"/>
          <w:tab w:val="left" w:pos="1440"/>
          <w:tab w:val="left" w:pos="2160"/>
          <w:tab w:val="left" w:pos="2880"/>
        </w:tabs>
        <w:contextualSpacing/>
        <w:jc w:val="both"/>
        <w:rPr>
          <w:u w:val="single"/>
        </w:rPr>
      </w:pPr>
    </w:p>
    <w:p w:rsidR="007F255E" w:rsidRPr="006004A0" w:rsidRDefault="007F255E" w:rsidP="007F255E">
      <w:pPr>
        <w:tabs>
          <w:tab w:val="left" w:pos="720"/>
          <w:tab w:val="left" w:pos="1440"/>
          <w:tab w:val="left" w:pos="2160"/>
          <w:tab w:val="left" w:pos="2880"/>
        </w:tabs>
        <w:contextualSpacing/>
        <w:jc w:val="both"/>
        <w:rPr>
          <w:u w:val="single"/>
        </w:rPr>
      </w:pPr>
      <w:r w:rsidRPr="006004A0">
        <w:tab/>
      </w:r>
      <w:r w:rsidRPr="006004A0">
        <w:rPr>
          <w:u w:val="single"/>
        </w:rPr>
        <w:t>(E)</w:t>
      </w:r>
      <w:r w:rsidRPr="006004A0">
        <w:tab/>
      </w:r>
      <w:r w:rsidRPr="006004A0">
        <w:rPr>
          <w:i/>
          <w:u w:val="single"/>
        </w:rPr>
        <w:t>Self-study credit</w:t>
      </w:r>
      <w:r w:rsidRPr="006004A0">
        <w:rPr>
          <w:u w:val="single"/>
        </w:rPr>
        <w:t xml:space="preserve">.  The Commission may allow up to twelve general credit hours for approved self-study by </w:t>
      </w:r>
      <w:r w:rsidR="00F7038A" w:rsidRPr="006004A0">
        <w:rPr>
          <w:u w:val="single"/>
        </w:rPr>
        <w:t>a full</w:t>
      </w:r>
      <w:r w:rsidRPr="006004A0">
        <w:rPr>
          <w:u w:val="single"/>
        </w:rPr>
        <w:t>-time judge, part-time judge, or retired judge during a biennial compliance period.</w:t>
      </w:r>
    </w:p>
    <w:p w:rsidR="007F255E" w:rsidRPr="006004A0" w:rsidRDefault="007F255E" w:rsidP="007F255E">
      <w:pPr>
        <w:tabs>
          <w:tab w:val="left" w:pos="720"/>
          <w:tab w:val="left" w:pos="1440"/>
          <w:tab w:val="left" w:pos="2160"/>
          <w:tab w:val="left" w:pos="2880"/>
        </w:tabs>
        <w:contextualSpacing/>
        <w:jc w:val="both"/>
      </w:pPr>
      <w:r w:rsidRPr="006004A0">
        <w:tab/>
      </w:r>
    </w:p>
    <w:p w:rsidR="007F255E" w:rsidRPr="006004A0" w:rsidRDefault="007F255E" w:rsidP="007F255E">
      <w:pPr>
        <w:tabs>
          <w:tab w:val="left" w:pos="720"/>
          <w:tab w:val="left" w:pos="1440"/>
          <w:tab w:val="left" w:pos="2160"/>
          <w:tab w:val="left" w:pos="2880"/>
        </w:tabs>
        <w:contextualSpacing/>
        <w:jc w:val="both"/>
        <w:rPr>
          <w:u w:val="single"/>
        </w:rPr>
      </w:pPr>
      <w:r w:rsidRPr="006004A0">
        <w:tab/>
      </w:r>
      <w:r w:rsidRPr="006004A0">
        <w:rPr>
          <w:u w:val="single"/>
        </w:rPr>
        <w:t>(F)</w:t>
      </w:r>
      <w:r w:rsidRPr="006004A0">
        <w:tab/>
      </w:r>
      <w:r w:rsidRPr="006004A0">
        <w:rPr>
          <w:i/>
          <w:u w:val="single"/>
        </w:rPr>
        <w:t>Law school course credit</w:t>
      </w:r>
      <w:r w:rsidRPr="006004A0">
        <w:rPr>
          <w:u w:val="single"/>
        </w:rPr>
        <w:t xml:space="preserve">.  The Commission may allow three general credit hours for each semester hour of a course taken by a  full-time judge, part-time judge, or retired judge at a law school accredited by the American Bar Association. Prorated credit may be granted for quarter or trimester hours. </w:t>
      </w:r>
    </w:p>
    <w:p w:rsidR="007F255E" w:rsidRDefault="007F255E" w:rsidP="007F255E">
      <w:pPr>
        <w:tabs>
          <w:tab w:val="left" w:pos="720"/>
          <w:tab w:val="left" w:pos="1440"/>
          <w:tab w:val="left" w:pos="1800"/>
          <w:tab w:val="left" w:pos="2160"/>
          <w:tab w:val="left" w:pos="2880"/>
        </w:tabs>
        <w:contextualSpacing/>
        <w:jc w:val="both"/>
        <w:rPr>
          <w:b/>
        </w:rPr>
      </w:pPr>
    </w:p>
    <w:p w:rsidR="007F255E" w:rsidRPr="00AE29D7" w:rsidRDefault="007F255E" w:rsidP="007F255E">
      <w:pPr>
        <w:tabs>
          <w:tab w:val="left" w:pos="720"/>
          <w:tab w:val="left" w:pos="1440"/>
          <w:tab w:val="left" w:pos="1800"/>
          <w:tab w:val="left" w:pos="2160"/>
          <w:tab w:val="left" w:pos="2880"/>
        </w:tabs>
        <w:contextualSpacing/>
        <w:jc w:val="both"/>
      </w:pPr>
      <w:r>
        <w:rPr>
          <w:b/>
        </w:rPr>
        <w:tab/>
      </w:r>
      <w:r w:rsidRPr="00422726">
        <w:rPr>
          <w:b/>
          <w:u w:val="single"/>
        </w:rPr>
        <w:t>Section 6.</w:t>
      </w:r>
      <w:r w:rsidRPr="002D3E13">
        <w:rPr>
          <w:b/>
        </w:rPr>
        <w:tab/>
      </w:r>
      <w:r>
        <w:rPr>
          <w:b/>
        </w:rPr>
        <w:tab/>
      </w:r>
      <w:r w:rsidRPr="00AE29D7">
        <w:rPr>
          <w:b/>
          <w:bCs/>
          <w:u w:val="single"/>
        </w:rPr>
        <w:t>Proration of Credit Hour</w:t>
      </w:r>
      <w:r>
        <w:rPr>
          <w:b/>
          <w:bCs/>
          <w:u w:val="single"/>
        </w:rPr>
        <w:t>s</w:t>
      </w:r>
      <w:r w:rsidRPr="00AE29D7">
        <w:rPr>
          <w:b/>
          <w:bCs/>
          <w:u w:val="single"/>
        </w:rPr>
        <w:t>.</w:t>
      </w:r>
    </w:p>
    <w:p w:rsidR="007F255E" w:rsidRPr="00AE29D7" w:rsidRDefault="007F255E" w:rsidP="007F255E">
      <w:pPr>
        <w:pStyle w:val="Default"/>
        <w:tabs>
          <w:tab w:val="left" w:pos="720"/>
          <w:tab w:val="left" w:pos="1440"/>
          <w:tab w:val="left" w:pos="2160"/>
          <w:tab w:val="left" w:pos="2880"/>
        </w:tabs>
        <w:ind w:firstLine="720"/>
        <w:jc w:val="both"/>
        <w:rPr>
          <w:b/>
          <w:color w:val="auto"/>
        </w:rPr>
      </w:pPr>
    </w:p>
    <w:p w:rsidR="007F255E" w:rsidRDefault="007F255E" w:rsidP="007F255E">
      <w:pPr>
        <w:tabs>
          <w:tab w:val="left" w:pos="720"/>
          <w:tab w:val="left" w:pos="1440"/>
          <w:tab w:val="left" w:pos="2160"/>
          <w:tab w:val="left" w:pos="2880"/>
        </w:tabs>
        <w:contextualSpacing/>
        <w:jc w:val="both"/>
        <w:rPr>
          <w:u w:val="single"/>
        </w:rPr>
      </w:pPr>
      <w:r w:rsidRPr="00AE29D7">
        <w:tab/>
      </w:r>
      <w:r>
        <w:rPr>
          <w:u w:val="single"/>
        </w:rPr>
        <w:t>A</w:t>
      </w:r>
      <w:r w:rsidRPr="00AE29D7">
        <w:rPr>
          <w:u w:val="single"/>
        </w:rPr>
        <w:t xml:space="preserve"> full-time judge, part-time judge, </w:t>
      </w:r>
      <w:r>
        <w:rPr>
          <w:u w:val="single"/>
        </w:rPr>
        <w:t xml:space="preserve">or </w:t>
      </w:r>
      <w:r w:rsidRPr="00AE29D7">
        <w:rPr>
          <w:u w:val="single"/>
        </w:rPr>
        <w:t>retired</w:t>
      </w:r>
      <w:r w:rsidRPr="00AE29D7">
        <w:t xml:space="preserve"> judge</w:t>
      </w:r>
      <w:r w:rsidRPr="00384578">
        <w:t xml:space="preserve"> </w:t>
      </w:r>
      <w:r w:rsidRPr="00AE29D7">
        <w:rPr>
          <w:u w:val="single"/>
        </w:rPr>
        <w:t>who</w:t>
      </w:r>
      <w:r w:rsidRPr="00AE29D7">
        <w:t xml:space="preserve"> becomes subject to this rule during a </w:t>
      </w:r>
      <w:r w:rsidRPr="00AE29D7">
        <w:rPr>
          <w:strike/>
        </w:rPr>
        <w:t>reporting</w:t>
      </w:r>
      <w:r w:rsidRPr="00AE29D7">
        <w:t xml:space="preserve"> </w:t>
      </w:r>
      <w:r w:rsidRPr="00AE29D7">
        <w:rPr>
          <w:u w:val="single"/>
        </w:rPr>
        <w:t>biennial</w:t>
      </w:r>
      <w:r w:rsidRPr="006004A0">
        <w:rPr>
          <w:u w:val="single"/>
        </w:rPr>
        <w:t xml:space="preserve"> </w:t>
      </w:r>
      <w:r>
        <w:rPr>
          <w:u w:val="single"/>
        </w:rPr>
        <w:t>compliance</w:t>
      </w:r>
      <w:r w:rsidRPr="00AE29D7">
        <w:t xml:space="preserve"> period</w:t>
      </w:r>
      <w:r w:rsidRPr="00AE29D7">
        <w:rPr>
          <w:strike/>
        </w:rPr>
        <w:t>, the Commission shall adjust</w:t>
      </w:r>
      <w:r w:rsidRPr="00AE29D7">
        <w:t xml:space="preserve"> </w:t>
      </w:r>
      <w:r w:rsidRPr="00AE29D7">
        <w:rPr>
          <w:u w:val="single"/>
        </w:rPr>
        <w:t>may have</w:t>
      </w:r>
      <w:r w:rsidRPr="00AE29D7">
        <w:t xml:space="preserve"> the </w:t>
      </w:r>
      <w:r w:rsidRPr="00AE29D7">
        <w:rPr>
          <w:u w:val="single"/>
        </w:rPr>
        <w:t>continuing legal education</w:t>
      </w:r>
      <w:r w:rsidRPr="00AE29D7">
        <w:t xml:space="preserve"> requirements </w:t>
      </w:r>
      <w:r w:rsidRPr="00AE29D7">
        <w:rPr>
          <w:u w:val="single"/>
        </w:rPr>
        <w:t>under Section 3</w:t>
      </w:r>
      <w:r w:rsidRPr="00AE29D7">
        <w:t xml:space="preserve"> of this rule </w:t>
      </w:r>
      <w:r w:rsidRPr="00AE29D7">
        <w:rPr>
          <w:strike/>
        </w:rPr>
        <w:t>on a pro rata basis</w:t>
      </w:r>
      <w:r w:rsidRPr="00AE29D7">
        <w:t xml:space="preserve"> </w:t>
      </w:r>
      <w:r w:rsidRPr="00AE29D7">
        <w:rPr>
          <w:u w:val="single"/>
        </w:rPr>
        <w:t>prorated</w:t>
      </w:r>
      <w:r>
        <w:rPr>
          <w:u w:val="single"/>
        </w:rPr>
        <w:t xml:space="preserve"> by the Supreme Court Commission on Continuing Legal Education</w:t>
      </w:r>
      <w:r w:rsidRPr="00AE29D7">
        <w:rPr>
          <w:u w:val="single"/>
        </w:rPr>
        <w:t xml:space="preserve"> pursuant to CLE Regulation 305 for the biennial</w:t>
      </w:r>
      <w:r w:rsidRPr="006004A0">
        <w:rPr>
          <w:u w:val="single"/>
        </w:rPr>
        <w:t xml:space="preserve"> </w:t>
      </w:r>
      <w:r>
        <w:rPr>
          <w:u w:val="single"/>
        </w:rPr>
        <w:t>compliance</w:t>
      </w:r>
      <w:r w:rsidRPr="00AE29D7">
        <w:rPr>
          <w:u w:val="single"/>
        </w:rPr>
        <w:t xml:space="preserve"> period in which the judge is subject to this rule.</w:t>
      </w:r>
    </w:p>
    <w:p w:rsidR="007F255E" w:rsidRDefault="007F255E" w:rsidP="007F255E">
      <w:pPr>
        <w:tabs>
          <w:tab w:val="left" w:pos="720"/>
          <w:tab w:val="left" w:pos="1440"/>
          <w:tab w:val="left" w:pos="2160"/>
          <w:tab w:val="left" w:pos="2880"/>
        </w:tabs>
        <w:contextualSpacing/>
        <w:jc w:val="both"/>
        <w:rPr>
          <w:u w:val="single"/>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AE29D7">
        <w:rPr>
          <w:strike/>
          <w:color w:val="auto"/>
        </w:rPr>
        <w:t>(C)</w:t>
      </w:r>
      <w:r w:rsidRPr="00AE29D7">
        <w:rPr>
          <w:color w:val="auto"/>
        </w:rPr>
        <w:t xml:space="preserve"> </w:t>
      </w:r>
    </w:p>
    <w:p w:rsidR="007F255E" w:rsidRPr="00AE29D7" w:rsidRDefault="007F255E" w:rsidP="007F255E">
      <w:pPr>
        <w:pStyle w:val="Default"/>
        <w:tabs>
          <w:tab w:val="left" w:pos="720"/>
          <w:tab w:val="left" w:pos="1440"/>
          <w:tab w:val="left" w:pos="1800"/>
          <w:tab w:val="left" w:pos="2160"/>
          <w:tab w:val="left" w:pos="2880"/>
        </w:tabs>
        <w:ind w:firstLine="720"/>
        <w:jc w:val="both"/>
        <w:rPr>
          <w:b/>
          <w:color w:val="auto"/>
          <w:u w:val="single"/>
        </w:rPr>
      </w:pPr>
      <w:proofErr w:type="gramStart"/>
      <w:r w:rsidRPr="00AE29D7">
        <w:rPr>
          <w:b/>
          <w:color w:val="auto"/>
          <w:u w:val="single"/>
        </w:rPr>
        <w:t xml:space="preserve">Section </w:t>
      </w:r>
      <w:r>
        <w:rPr>
          <w:b/>
          <w:color w:val="auto"/>
          <w:u w:val="single"/>
        </w:rPr>
        <w:t>7</w:t>
      </w:r>
      <w:r w:rsidRPr="00AE29D7">
        <w:rPr>
          <w:b/>
          <w:color w:val="auto"/>
          <w:u w:val="single"/>
        </w:rPr>
        <w:t>.</w:t>
      </w:r>
      <w:proofErr w:type="gramEnd"/>
      <w:r w:rsidRPr="00AE29D7">
        <w:rPr>
          <w:b/>
          <w:color w:val="auto"/>
        </w:rPr>
        <w:t xml:space="preserve"> </w:t>
      </w:r>
      <w:r w:rsidRPr="00AE29D7">
        <w:rPr>
          <w:b/>
          <w:color w:val="auto"/>
        </w:rPr>
        <w:tab/>
      </w:r>
      <w:r w:rsidRPr="00AE29D7">
        <w:rPr>
          <w:b/>
          <w:color w:val="auto"/>
        </w:rPr>
        <w:tab/>
      </w:r>
      <w:r w:rsidRPr="00AE29D7">
        <w:rPr>
          <w:b/>
          <w:color w:val="auto"/>
          <w:u w:val="single"/>
        </w:rPr>
        <w:t xml:space="preserve">Carryover </w:t>
      </w:r>
      <w:r>
        <w:rPr>
          <w:b/>
          <w:color w:val="auto"/>
          <w:u w:val="single"/>
        </w:rPr>
        <w:t xml:space="preserve">of </w:t>
      </w:r>
      <w:r w:rsidRPr="00AE29D7">
        <w:rPr>
          <w:b/>
          <w:color w:val="auto"/>
          <w:u w:val="single"/>
        </w:rPr>
        <w:t>Credit Hours.</w:t>
      </w:r>
    </w:p>
    <w:p w:rsidR="007F255E" w:rsidRPr="00AE29D7" w:rsidRDefault="007F255E" w:rsidP="007F255E">
      <w:pPr>
        <w:pStyle w:val="Default"/>
        <w:tabs>
          <w:tab w:val="left" w:pos="720"/>
          <w:tab w:val="left" w:pos="1440"/>
          <w:tab w:val="left" w:pos="1800"/>
          <w:tab w:val="left" w:pos="2160"/>
          <w:tab w:val="left" w:pos="2880"/>
        </w:tabs>
        <w:ind w:firstLine="720"/>
        <w:jc w:val="both"/>
        <w:rPr>
          <w:strike/>
          <w:color w:val="auto"/>
        </w:rPr>
      </w:pPr>
    </w:p>
    <w:p w:rsidR="007F255E" w:rsidRDefault="007F255E" w:rsidP="007F255E">
      <w:pPr>
        <w:pStyle w:val="Default"/>
        <w:tabs>
          <w:tab w:val="left" w:pos="720"/>
          <w:tab w:val="left" w:pos="1440"/>
          <w:tab w:val="left" w:pos="1800"/>
          <w:tab w:val="left" w:pos="2160"/>
          <w:tab w:val="left" w:pos="2880"/>
        </w:tabs>
        <w:ind w:firstLine="720"/>
        <w:jc w:val="both"/>
        <w:rPr>
          <w:color w:val="auto"/>
          <w:u w:val="single"/>
        </w:rPr>
      </w:pPr>
      <w:r w:rsidRPr="00AE29D7">
        <w:rPr>
          <w:color w:val="auto"/>
          <w:u w:val="single"/>
        </w:rPr>
        <w:t>If</w:t>
      </w:r>
      <w:r w:rsidRPr="00AE29D7">
        <w:rPr>
          <w:i/>
          <w:color w:val="auto"/>
          <w:u w:val="single"/>
        </w:rPr>
        <w:t xml:space="preserve"> </w:t>
      </w:r>
      <w:r w:rsidRPr="00AE29D7">
        <w:rPr>
          <w:color w:val="auto"/>
          <w:u w:val="single"/>
        </w:rPr>
        <w:t xml:space="preserve">the </w:t>
      </w:r>
      <w:r>
        <w:rPr>
          <w:color w:val="auto"/>
          <w:u w:val="single"/>
        </w:rPr>
        <w:t xml:space="preserve">Supreme Court </w:t>
      </w:r>
      <w:r w:rsidRPr="00AE29D7">
        <w:rPr>
          <w:color w:val="auto"/>
          <w:u w:val="single"/>
        </w:rPr>
        <w:t xml:space="preserve">Commission </w:t>
      </w:r>
      <w:r>
        <w:rPr>
          <w:color w:val="auto"/>
          <w:u w:val="single"/>
        </w:rPr>
        <w:t xml:space="preserve">on Continuing Legal Education </w:t>
      </w:r>
      <w:r w:rsidRPr="00AE29D7">
        <w:rPr>
          <w:color w:val="auto"/>
          <w:u w:val="single"/>
        </w:rPr>
        <w:t xml:space="preserve">determines that a full-time judge, part-time judge, </w:t>
      </w:r>
      <w:r>
        <w:rPr>
          <w:color w:val="auto"/>
          <w:u w:val="single"/>
        </w:rPr>
        <w:t xml:space="preserve">or </w:t>
      </w:r>
      <w:r w:rsidRPr="00AE29D7">
        <w:rPr>
          <w:color w:val="auto"/>
          <w:u w:val="single"/>
        </w:rPr>
        <w:t>retired judge</w:t>
      </w:r>
      <w:r>
        <w:rPr>
          <w:color w:val="auto"/>
          <w:u w:val="single"/>
        </w:rPr>
        <w:t xml:space="preserve"> </w:t>
      </w:r>
      <w:r w:rsidRPr="00AE29D7">
        <w:rPr>
          <w:color w:val="auto"/>
          <w:u w:val="single"/>
        </w:rPr>
        <w:t xml:space="preserve">has timely completed in a biennial </w:t>
      </w:r>
      <w:r>
        <w:rPr>
          <w:u w:val="single"/>
        </w:rPr>
        <w:t>compliance</w:t>
      </w:r>
      <w:r w:rsidRPr="00AE29D7">
        <w:rPr>
          <w:color w:val="auto"/>
          <w:u w:val="single"/>
        </w:rPr>
        <w:t xml:space="preserve"> period more than the number of continuing legal education credit hours required by Section 3 of this rule, the Commission may apply a maximum of twenty general credit hours to the next biennial </w:t>
      </w:r>
      <w:r>
        <w:rPr>
          <w:u w:val="single"/>
        </w:rPr>
        <w:t>compliance</w:t>
      </w:r>
      <w:r w:rsidRPr="00AE29D7">
        <w:rPr>
          <w:color w:val="auto"/>
          <w:u w:val="single"/>
        </w:rPr>
        <w:t xml:space="preserve"> period.</w:t>
      </w:r>
    </w:p>
    <w:p w:rsidR="00A3557F" w:rsidRPr="00AE29D7" w:rsidRDefault="00A3557F" w:rsidP="007F255E">
      <w:pPr>
        <w:pStyle w:val="Default"/>
        <w:tabs>
          <w:tab w:val="left" w:pos="720"/>
          <w:tab w:val="left" w:pos="1440"/>
          <w:tab w:val="left" w:pos="1800"/>
          <w:tab w:val="left" w:pos="2160"/>
          <w:tab w:val="left" w:pos="2880"/>
        </w:tabs>
        <w:ind w:firstLine="720"/>
        <w:jc w:val="both"/>
        <w:rPr>
          <w:color w:val="auto"/>
          <w:u w:val="single"/>
        </w:rPr>
      </w:pPr>
    </w:p>
    <w:p w:rsidR="007F255E" w:rsidRPr="00AE29D7" w:rsidRDefault="007F255E" w:rsidP="007F255E">
      <w:pPr>
        <w:pStyle w:val="Default"/>
        <w:tabs>
          <w:tab w:val="left" w:pos="720"/>
          <w:tab w:val="left" w:pos="1440"/>
          <w:tab w:val="left" w:pos="2160"/>
          <w:tab w:val="left" w:pos="2880"/>
        </w:tabs>
        <w:ind w:firstLine="720"/>
        <w:jc w:val="both"/>
        <w:rPr>
          <w:b/>
          <w:color w:val="auto"/>
          <w:u w:val="single"/>
        </w:rPr>
      </w:pPr>
      <w:proofErr w:type="gramStart"/>
      <w:r w:rsidRPr="00AE29D7">
        <w:rPr>
          <w:b/>
          <w:color w:val="auto"/>
          <w:u w:val="single"/>
        </w:rPr>
        <w:t xml:space="preserve">Section </w:t>
      </w:r>
      <w:r>
        <w:rPr>
          <w:b/>
          <w:color w:val="auto"/>
          <w:u w:val="single"/>
        </w:rPr>
        <w:t>8</w:t>
      </w:r>
      <w:r w:rsidRPr="00AE29D7">
        <w:rPr>
          <w:b/>
          <w:color w:val="auto"/>
          <w:u w:val="single"/>
        </w:rPr>
        <w:t>.</w:t>
      </w:r>
      <w:proofErr w:type="gramEnd"/>
      <w:r w:rsidRPr="00AE29D7">
        <w:rPr>
          <w:b/>
          <w:color w:val="auto"/>
        </w:rPr>
        <w:t xml:space="preserve">  </w:t>
      </w:r>
      <w:r w:rsidRPr="00AE29D7">
        <w:rPr>
          <w:b/>
          <w:color w:val="auto"/>
        </w:rPr>
        <w:tab/>
      </w:r>
      <w:r w:rsidRPr="00AE29D7">
        <w:rPr>
          <w:b/>
          <w:color w:val="auto"/>
          <w:u w:val="single"/>
        </w:rPr>
        <w:t>Exemptions.</w:t>
      </w:r>
    </w:p>
    <w:p w:rsidR="007F255E" w:rsidRPr="00AE29D7" w:rsidRDefault="007F255E" w:rsidP="007F255E">
      <w:pPr>
        <w:pStyle w:val="Default"/>
        <w:tabs>
          <w:tab w:val="left" w:pos="720"/>
          <w:tab w:val="left" w:pos="1440"/>
          <w:tab w:val="left" w:pos="2160"/>
          <w:tab w:val="left" w:pos="2880"/>
        </w:tabs>
        <w:ind w:firstLine="720"/>
        <w:jc w:val="both"/>
        <w:rPr>
          <w:b/>
          <w:color w:val="auto"/>
          <w:u w:val="single"/>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B36B2C">
        <w:rPr>
          <w:color w:val="auto"/>
          <w:u w:val="single"/>
        </w:rPr>
        <w:t>(A)</w:t>
      </w:r>
      <w:r w:rsidRPr="00AE29D7">
        <w:rPr>
          <w:color w:val="auto"/>
        </w:rPr>
        <w:t xml:space="preserve">  </w:t>
      </w:r>
      <w:r w:rsidRPr="00AE29D7">
        <w:rPr>
          <w:color w:val="auto"/>
        </w:rPr>
        <w:tab/>
      </w:r>
      <w:r w:rsidRPr="00AE29D7">
        <w:rPr>
          <w:i/>
          <w:color w:val="auto"/>
          <w:u w:val="single"/>
        </w:rPr>
        <w:t>Illness, disability, or special circumstances.</w:t>
      </w:r>
      <w:r w:rsidRPr="00AE29D7">
        <w:rPr>
          <w:color w:val="auto"/>
        </w:rPr>
        <w:t xml:space="preserve">  The </w:t>
      </w:r>
      <w:r>
        <w:rPr>
          <w:color w:val="auto"/>
          <w:u w:val="single"/>
        </w:rPr>
        <w:t>Supreme Court</w:t>
      </w:r>
      <w:r>
        <w:rPr>
          <w:color w:val="auto"/>
        </w:rPr>
        <w:t xml:space="preserve"> </w:t>
      </w:r>
      <w:r w:rsidRPr="00AE29D7">
        <w:rPr>
          <w:color w:val="auto"/>
        </w:rPr>
        <w:t xml:space="preserve">Commission </w:t>
      </w:r>
      <w:r>
        <w:rPr>
          <w:color w:val="auto"/>
          <w:u w:val="single"/>
        </w:rPr>
        <w:t>on Continuing Legal Education</w:t>
      </w:r>
      <w:r>
        <w:rPr>
          <w:color w:val="auto"/>
        </w:rPr>
        <w:t xml:space="preserve"> </w:t>
      </w:r>
      <w:r w:rsidRPr="00AE29D7">
        <w:rPr>
          <w:color w:val="auto"/>
        </w:rPr>
        <w:t xml:space="preserve">may grant a temporary exemption from the continuing legal education requirements of </w:t>
      </w:r>
      <w:r w:rsidRPr="00AE29D7">
        <w:rPr>
          <w:color w:val="auto"/>
          <w:u w:val="single"/>
        </w:rPr>
        <w:t>Section 3 of</w:t>
      </w:r>
      <w:r w:rsidRPr="00AE29D7">
        <w:rPr>
          <w:color w:val="auto"/>
        </w:rPr>
        <w:t xml:space="preserve"> this rule </w:t>
      </w:r>
      <w:r w:rsidRPr="00AE29D7">
        <w:rPr>
          <w:strike/>
          <w:color w:val="auto"/>
        </w:rPr>
        <w:t>under</w:t>
      </w:r>
      <w:r w:rsidRPr="00AE29D7">
        <w:rPr>
          <w:color w:val="auto"/>
        </w:rPr>
        <w:t xml:space="preserve"> </w:t>
      </w:r>
      <w:r w:rsidRPr="00AE29D7">
        <w:rPr>
          <w:color w:val="auto"/>
          <w:u w:val="single"/>
        </w:rPr>
        <w:t>to either of</w:t>
      </w:r>
      <w:r w:rsidRPr="00AE29D7">
        <w:rPr>
          <w:color w:val="auto"/>
        </w:rPr>
        <w:t xml:space="preserve"> the following</w:t>
      </w:r>
      <w:r w:rsidRPr="00AE29D7">
        <w:rPr>
          <w:strike/>
          <w:color w:val="auto"/>
        </w:rPr>
        <w:t xml:space="preserve"> circumstances</w:t>
      </w:r>
      <w:r w:rsidRPr="00AE29D7">
        <w:rPr>
          <w:color w:val="auto"/>
        </w:rPr>
        <w:t xml:space="preserve">: </w:t>
      </w:r>
    </w:p>
    <w:p w:rsidR="007F255E" w:rsidRPr="00F51906" w:rsidRDefault="007F255E" w:rsidP="007F255E">
      <w:pPr>
        <w:pStyle w:val="Default"/>
        <w:tabs>
          <w:tab w:val="left" w:pos="720"/>
          <w:tab w:val="left" w:pos="1440"/>
          <w:tab w:val="left" w:pos="2160"/>
          <w:tab w:val="left" w:pos="2880"/>
        </w:tabs>
        <w:ind w:firstLine="720"/>
        <w:jc w:val="both"/>
      </w:pPr>
      <w:r w:rsidRPr="00AE29D7">
        <w:rPr>
          <w:color w:val="auto"/>
        </w:rPr>
        <w:lastRenderedPageBreak/>
        <w:t xml:space="preserve">(1) </w:t>
      </w:r>
      <w:r w:rsidRPr="00AE29D7">
        <w:rPr>
          <w:color w:val="auto"/>
        </w:rPr>
        <w:tab/>
        <w:t xml:space="preserve">A </w:t>
      </w:r>
      <w:r w:rsidRPr="00AE29D7">
        <w:rPr>
          <w:color w:val="auto"/>
          <w:u w:val="single"/>
        </w:rPr>
        <w:t xml:space="preserve">full-time judge, part-time judge, </w:t>
      </w:r>
      <w:r>
        <w:rPr>
          <w:color w:val="auto"/>
          <w:u w:val="single"/>
        </w:rPr>
        <w:t xml:space="preserve">or </w:t>
      </w:r>
      <w:r w:rsidRPr="00AE29D7">
        <w:rPr>
          <w:color w:val="auto"/>
          <w:u w:val="single"/>
        </w:rPr>
        <w:t>retired</w:t>
      </w:r>
      <w:r>
        <w:t xml:space="preserve"> </w:t>
      </w:r>
      <w:r w:rsidRPr="000B203A">
        <w:t>judge</w:t>
      </w:r>
      <w:r w:rsidRPr="00F51906">
        <w:t xml:space="preserve"> suffering from severe, prolonged illness or disability preventing participation in accredited </w:t>
      </w:r>
      <w:r>
        <w:rPr>
          <w:u w:val="single"/>
        </w:rPr>
        <w:t>continuing legal education</w:t>
      </w:r>
      <w:r w:rsidRPr="00541603">
        <w:t xml:space="preserve"> </w:t>
      </w:r>
      <w:r w:rsidRPr="00F51906">
        <w:t xml:space="preserve">for the duration of the illness or disability; </w:t>
      </w:r>
    </w:p>
    <w:p w:rsidR="007F255E" w:rsidRPr="00F51906" w:rsidRDefault="007F255E" w:rsidP="007F255E">
      <w:pPr>
        <w:pStyle w:val="Default"/>
        <w:tabs>
          <w:tab w:val="left" w:pos="720"/>
          <w:tab w:val="left" w:pos="1440"/>
          <w:tab w:val="left" w:pos="2160"/>
          <w:tab w:val="left" w:pos="2880"/>
        </w:tabs>
        <w:ind w:firstLine="720"/>
        <w:jc w:val="both"/>
      </w:pPr>
    </w:p>
    <w:p w:rsidR="007F255E" w:rsidRPr="00F51906" w:rsidRDefault="007F255E" w:rsidP="007F255E">
      <w:pPr>
        <w:pStyle w:val="Default"/>
        <w:tabs>
          <w:tab w:val="left" w:pos="720"/>
          <w:tab w:val="left" w:pos="1440"/>
          <w:tab w:val="left" w:pos="2160"/>
          <w:tab w:val="left" w:pos="2880"/>
        </w:tabs>
        <w:ind w:firstLine="720"/>
        <w:jc w:val="both"/>
      </w:pPr>
      <w:r w:rsidRPr="00F51906">
        <w:t xml:space="preserve">(2) </w:t>
      </w:r>
      <w:r w:rsidRPr="00F51906">
        <w:tab/>
        <w:t xml:space="preserve">A </w:t>
      </w:r>
      <w:r w:rsidRPr="00F51906">
        <w:rPr>
          <w:u w:val="single"/>
        </w:rPr>
        <w:t xml:space="preserve">full-time judge, part-time judge, </w:t>
      </w:r>
      <w:r>
        <w:rPr>
          <w:u w:val="single"/>
        </w:rPr>
        <w:t xml:space="preserve">or </w:t>
      </w:r>
      <w:r w:rsidRPr="000B203A">
        <w:rPr>
          <w:u w:val="single"/>
        </w:rPr>
        <w:t>retired</w:t>
      </w:r>
      <w:r>
        <w:t xml:space="preserve"> </w:t>
      </w:r>
      <w:r w:rsidRPr="000B203A">
        <w:t>judge</w:t>
      </w:r>
      <w:r w:rsidRPr="00384578">
        <w:rPr>
          <w:strike/>
        </w:rPr>
        <w:t>,</w:t>
      </w:r>
      <w:r>
        <w:t xml:space="preserve"> </w:t>
      </w:r>
      <w:r w:rsidRPr="00F51906">
        <w:t>who has demonstrated special circumstances unique to that judge</w:t>
      </w:r>
      <w:r>
        <w:t xml:space="preserve"> </w:t>
      </w:r>
      <w:r w:rsidRPr="00F51906">
        <w:t>constituting good cause to grant an exemption not to exceed one year and subject to any prorated adjustment of the credit hour requirements.</w:t>
      </w:r>
    </w:p>
    <w:p w:rsidR="007F255E" w:rsidRPr="00F51906" w:rsidRDefault="007F255E" w:rsidP="007F255E">
      <w:pPr>
        <w:pStyle w:val="Default"/>
        <w:tabs>
          <w:tab w:val="left" w:pos="720"/>
          <w:tab w:val="left" w:pos="1440"/>
          <w:tab w:val="left" w:pos="2160"/>
          <w:tab w:val="left" w:pos="2880"/>
        </w:tabs>
        <w:ind w:firstLine="720"/>
        <w:jc w:val="both"/>
      </w:pPr>
    </w:p>
    <w:p w:rsidR="007F255E" w:rsidRPr="00541603" w:rsidRDefault="007F255E" w:rsidP="007F255E">
      <w:pPr>
        <w:pStyle w:val="Default"/>
        <w:tabs>
          <w:tab w:val="left" w:pos="720"/>
          <w:tab w:val="left" w:pos="1440"/>
          <w:tab w:val="left" w:pos="2160"/>
          <w:tab w:val="left" w:pos="2880"/>
        </w:tabs>
        <w:ind w:firstLine="720"/>
        <w:jc w:val="both"/>
        <w:rPr>
          <w:color w:val="auto"/>
        </w:rPr>
      </w:pPr>
      <w:r w:rsidRPr="00F51906">
        <w:rPr>
          <w:strike/>
        </w:rPr>
        <w:t>(D)</w:t>
      </w:r>
      <w:r w:rsidRPr="00B36B2C">
        <w:rPr>
          <w:u w:val="single"/>
        </w:rPr>
        <w:t>(B)</w:t>
      </w:r>
      <w:r w:rsidRPr="001141B7">
        <w:rPr>
          <w:i/>
        </w:rPr>
        <w:t xml:space="preserve">  </w:t>
      </w:r>
      <w:r>
        <w:rPr>
          <w:i/>
          <w:u w:val="single"/>
        </w:rPr>
        <w:t xml:space="preserve">Substitute </w:t>
      </w:r>
      <w:r w:rsidRPr="00541603">
        <w:rPr>
          <w:i/>
          <w:color w:val="auto"/>
          <w:u w:val="single"/>
        </w:rPr>
        <w:t>program or activity</w:t>
      </w:r>
      <w:r w:rsidRPr="001141B7">
        <w:rPr>
          <w:i/>
          <w:u w:val="single"/>
        </w:rPr>
        <w:t>.</w:t>
      </w:r>
      <w:r w:rsidRPr="001141B7">
        <w:rPr>
          <w:i/>
        </w:rPr>
        <w:t xml:space="preserve">  </w:t>
      </w:r>
      <w:r w:rsidRPr="00F51906">
        <w:t xml:space="preserve">A </w:t>
      </w:r>
      <w:r w:rsidRPr="00F51906">
        <w:rPr>
          <w:u w:val="single"/>
        </w:rPr>
        <w:t xml:space="preserve">full-time judge, part-time judge, </w:t>
      </w:r>
      <w:r>
        <w:rPr>
          <w:u w:val="single"/>
        </w:rPr>
        <w:t xml:space="preserve">or </w:t>
      </w:r>
      <w:r w:rsidRPr="00F51906">
        <w:rPr>
          <w:u w:val="single"/>
        </w:rPr>
        <w:t>retired</w:t>
      </w:r>
      <w:r>
        <w:t xml:space="preserve"> </w:t>
      </w:r>
      <w:r w:rsidRPr="000B203A">
        <w:t>judge</w:t>
      </w:r>
      <w:r w:rsidRPr="00F51906">
        <w:t xml:space="preserve"> who, because of a permanent physical disability or other compelling reason, has difficulty attending </w:t>
      </w:r>
      <w:r w:rsidRPr="00541603">
        <w:rPr>
          <w:color w:val="auto"/>
          <w:u w:val="single"/>
        </w:rPr>
        <w:t>continuing legal education</w:t>
      </w:r>
      <w:r w:rsidRPr="00541603">
        <w:rPr>
          <w:color w:val="auto"/>
        </w:rPr>
        <w:t xml:space="preserve"> programs or activities</w:t>
      </w:r>
      <w:r w:rsidRPr="00F51906">
        <w:t xml:space="preserve"> may request, and the Commission may grant, approval of a substitute </w:t>
      </w:r>
      <w:r w:rsidRPr="00541603">
        <w:rPr>
          <w:color w:val="auto"/>
        </w:rPr>
        <w:t xml:space="preserve">program </w:t>
      </w:r>
      <w:r w:rsidRPr="00541603">
        <w:rPr>
          <w:color w:val="auto"/>
          <w:u w:val="single"/>
        </w:rPr>
        <w:t>or activity</w:t>
      </w:r>
      <w:r w:rsidRPr="00541603">
        <w:rPr>
          <w:color w:val="auto"/>
        </w:rPr>
        <w:t xml:space="preserve">. </w:t>
      </w:r>
    </w:p>
    <w:p w:rsidR="007F255E" w:rsidRDefault="007F255E" w:rsidP="007F255E">
      <w:pPr>
        <w:pStyle w:val="Default"/>
        <w:tabs>
          <w:tab w:val="left" w:pos="720"/>
          <w:tab w:val="left" w:pos="1440"/>
          <w:tab w:val="left" w:pos="2160"/>
          <w:tab w:val="left" w:pos="2880"/>
        </w:tabs>
        <w:ind w:firstLine="720"/>
        <w:jc w:val="both"/>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F51906">
        <w:rPr>
          <w:b/>
          <w:bCs/>
        </w:rPr>
        <w:t xml:space="preserve">Section </w:t>
      </w:r>
      <w:r w:rsidRPr="00F51906">
        <w:rPr>
          <w:b/>
          <w:bCs/>
          <w:strike/>
        </w:rPr>
        <w:t>4</w:t>
      </w:r>
      <w:r w:rsidRPr="00F51906">
        <w:rPr>
          <w:b/>
          <w:bCs/>
        </w:rPr>
        <w:t xml:space="preserve"> </w:t>
      </w:r>
      <w:r w:rsidRPr="00422726">
        <w:rPr>
          <w:b/>
          <w:bCs/>
          <w:u w:val="single"/>
        </w:rPr>
        <w:t>9</w:t>
      </w:r>
      <w:r w:rsidRPr="00F51906">
        <w:rPr>
          <w:b/>
          <w:bCs/>
        </w:rPr>
        <w:t xml:space="preserve">.  </w:t>
      </w:r>
      <w:r>
        <w:rPr>
          <w:b/>
          <w:bCs/>
        </w:rPr>
        <w:tab/>
      </w:r>
      <w:r w:rsidRPr="00F51906">
        <w:rPr>
          <w:b/>
          <w:bCs/>
        </w:rPr>
        <w:t>Administration of Continuing Legal Education for Judges</w:t>
      </w:r>
      <w:r w:rsidRPr="00A63D26">
        <w:rPr>
          <w:b/>
          <w:bCs/>
          <w:color w:val="auto"/>
        </w:rPr>
        <w:t xml:space="preserve">. </w:t>
      </w:r>
    </w:p>
    <w:p w:rsidR="007F255E" w:rsidRPr="00AE29D7" w:rsidRDefault="007F255E" w:rsidP="007F255E">
      <w:pPr>
        <w:pStyle w:val="Default"/>
        <w:tabs>
          <w:tab w:val="left" w:pos="720"/>
          <w:tab w:val="left" w:pos="1440"/>
          <w:tab w:val="left" w:pos="2160"/>
          <w:tab w:val="left" w:pos="2880"/>
        </w:tabs>
        <w:jc w:val="both"/>
        <w:rPr>
          <w:color w:val="auto"/>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AE29D7">
        <w:rPr>
          <w:color w:val="auto"/>
        </w:rPr>
        <w:t xml:space="preserve">The </w:t>
      </w:r>
      <w:r>
        <w:rPr>
          <w:color w:val="auto"/>
          <w:u w:val="single"/>
        </w:rPr>
        <w:t>Supreme Court</w:t>
      </w:r>
      <w:r>
        <w:rPr>
          <w:color w:val="auto"/>
        </w:rPr>
        <w:t xml:space="preserve"> </w:t>
      </w:r>
      <w:r w:rsidRPr="00AE29D7">
        <w:rPr>
          <w:color w:val="auto"/>
        </w:rPr>
        <w:t xml:space="preserve">Commission </w:t>
      </w:r>
      <w:r>
        <w:rPr>
          <w:color w:val="auto"/>
          <w:u w:val="single"/>
        </w:rPr>
        <w:t>on Continuing Legal Education</w:t>
      </w:r>
      <w:r>
        <w:rPr>
          <w:color w:val="auto"/>
        </w:rPr>
        <w:t xml:space="preserve"> </w:t>
      </w:r>
      <w:r w:rsidRPr="00AE29D7">
        <w:rPr>
          <w:color w:val="auto"/>
        </w:rPr>
        <w:t xml:space="preserve">shall be responsible for administration of the continuing legal education requirements </w:t>
      </w:r>
      <w:r w:rsidRPr="00AE29D7">
        <w:rPr>
          <w:strike/>
          <w:color w:val="auto"/>
        </w:rPr>
        <w:t>established by</w:t>
      </w:r>
      <w:r w:rsidRPr="00AE29D7">
        <w:rPr>
          <w:color w:val="auto"/>
        </w:rPr>
        <w:t xml:space="preserve"> </w:t>
      </w:r>
      <w:r w:rsidRPr="00AE29D7">
        <w:rPr>
          <w:color w:val="auto"/>
          <w:u w:val="single"/>
        </w:rPr>
        <w:t>of Section 3 of</w:t>
      </w:r>
      <w:r w:rsidRPr="00AE29D7">
        <w:rPr>
          <w:color w:val="auto"/>
        </w:rPr>
        <w:t xml:space="preserve"> this rule. The Commission shall accredit continuing legal education </w:t>
      </w:r>
      <w:r w:rsidRPr="00541603">
        <w:rPr>
          <w:color w:val="auto"/>
        </w:rPr>
        <w:t>programs, activities,</w:t>
      </w:r>
      <w:r w:rsidRPr="00AE29D7">
        <w:rPr>
          <w:color w:val="auto"/>
        </w:rPr>
        <w:t xml:space="preserve"> and sponsors </w:t>
      </w:r>
      <w:r w:rsidRPr="00AE29D7">
        <w:rPr>
          <w:strike/>
          <w:color w:val="auto"/>
        </w:rPr>
        <w:t>for judges,</w:t>
      </w:r>
      <w:r w:rsidRPr="00AE29D7">
        <w:rPr>
          <w:color w:val="auto"/>
          <w:u w:val="single"/>
        </w:rPr>
        <w:t>;</w:t>
      </w:r>
      <w:r w:rsidRPr="00AE29D7">
        <w:rPr>
          <w:color w:val="auto"/>
        </w:rPr>
        <w:t xml:space="preserve"> maintain records of continuing legal education credit </w:t>
      </w:r>
      <w:r w:rsidRPr="00AE29D7">
        <w:rPr>
          <w:strike/>
          <w:color w:val="auto"/>
        </w:rPr>
        <w:t>for judges,</w:t>
      </w:r>
      <w:r w:rsidRPr="00AE29D7">
        <w:rPr>
          <w:color w:val="auto"/>
          <w:u w:val="single"/>
        </w:rPr>
        <w:t>;</w:t>
      </w:r>
      <w:r w:rsidRPr="00AE29D7">
        <w:rPr>
          <w:color w:val="auto"/>
        </w:rPr>
        <w:t xml:space="preserve"> issue transcripts and reports </w:t>
      </w:r>
      <w:r w:rsidRPr="00AE29D7">
        <w:rPr>
          <w:strike/>
          <w:color w:val="auto"/>
        </w:rPr>
        <w:t>to judges,</w:t>
      </w:r>
      <w:r w:rsidRPr="00AE29D7">
        <w:rPr>
          <w:color w:val="auto"/>
          <w:u w:val="single"/>
        </w:rPr>
        <w:t>;</w:t>
      </w:r>
      <w:r w:rsidRPr="00AE29D7">
        <w:rPr>
          <w:color w:val="auto"/>
        </w:rPr>
        <w:t xml:space="preserve"> enforce and determine compliance with the provisions of this rule and Gov. Bar R. X</w:t>
      </w:r>
      <w:r w:rsidRPr="00AE29D7">
        <w:rPr>
          <w:strike/>
          <w:color w:val="auto"/>
        </w:rPr>
        <w:t>,</w:t>
      </w:r>
      <w:r w:rsidRPr="00AE29D7">
        <w:rPr>
          <w:color w:val="auto"/>
          <w:u w:val="single"/>
        </w:rPr>
        <w:t>;</w:t>
      </w:r>
      <w:r w:rsidRPr="00AE29D7">
        <w:rPr>
          <w:color w:val="auto"/>
        </w:rPr>
        <w:t xml:space="preserve"> recommend sanctions for </w:t>
      </w:r>
      <w:r w:rsidRPr="00AE29D7">
        <w:rPr>
          <w:strike/>
          <w:color w:val="auto"/>
        </w:rPr>
        <w:t>judges who fail</w:t>
      </w:r>
      <w:r w:rsidRPr="00AE29D7">
        <w:rPr>
          <w:color w:val="auto"/>
        </w:rPr>
        <w:t xml:space="preserve"> </w:t>
      </w:r>
      <w:r w:rsidRPr="00AE29D7">
        <w:rPr>
          <w:color w:val="auto"/>
          <w:u w:val="single"/>
        </w:rPr>
        <w:t>the failure</w:t>
      </w:r>
      <w:r w:rsidRPr="00AE29D7">
        <w:rPr>
          <w:color w:val="auto"/>
        </w:rPr>
        <w:t xml:space="preserve"> to comply with the requirements of this rule or Gov. Bar R. X</w:t>
      </w:r>
      <w:r w:rsidRPr="00AE29D7">
        <w:rPr>
          <w:strike/>
          <w:color w:val="auto"/>
        </w:rPr>
        <w:t>,</w:t>
      </w:r>
      <w:r w:rsidRPr="00AE29D7">
        <w:rPr>
          <w:color w:val="auto"/>
          <w:u w:val="single"/>
        </w:rPr>
        <w:t>;</w:t>
      </w:r>
      <w:r w:rsidRPr="00AE29D7">
        <w:rPr>
          <w:color w:val="auto"/>
        </w:rPr>
        <w:t xml:space="preserve"> and perform other functions necessary to carry out the duties of the Commission and facilitate the purpose of this rule. </w:t>
      </w:r>
    </w:p>
    <w:p w:rsidR="007F255E" w:rsidRPr="00AE29D7" w:rsidRDefault="007F255E" w:rsidP="007F255E">
      <w:pPr>
        <w:pStyle w:val="Default"/>
        <w:tabs>
          <w:tab w:val="left" w:pos="720"/>
          <w:tab w:val="left" w:pos="1440"/>
          <w:tab w:val="left" w:pos="2160"/>
          <w:tab w:val="left" w:pos="2880"/>
        </w:tabs>
        <w:ind w:firstLine="720"/>
        <w:jc w:val="both"/>
        <w:rPr>
          <w:color w:val="auto"/>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AE29D7">
        <w:rPr>
          <w:b/>
          <w:bCs/>
          <w:color w:val="auto"/>
        </w:rPr>
        <w:t xml:space="preserve">Section </w:t>
      </w:r>
      <w:r w:rsidRPr="00AE29D7">
        <w:rPr>
          <w:b/>
          <w:bCs/>
          <w:strike/>
          <w:color w:val="auto"/>
        </w:rPr>
        <w:t>5</w:t>
      </w:r>
      <w:r w:rsidRPr="00AE29D7">
        <w:rPr>
          <w:b/>
          <w:bCs/>
          <w:color w:val="auto"/>
        </w:rPr>
        <w:t xml:space="preserve"> </w:t>
      </w:r>
      <w:r w:rsidRPr="00422726">
        <w:rPr>
          <w:b/>
          <w:bCs/>
          <w:color w:val="auto"/>
          <w:u w:val="single"/>
        </w:rPr>
        <w:t>10</w:t>
      </w:r>
      <w:r w:rsidRPr="00AE29D7">
        <w:rPr>
          <w:b/>
          <w:bCs/>
          <w:color w:val="auto"/>
        </w:rPr>
        <w:t xml:space="preserve">.  </w:t>
      </w:r>
      <w:r w:rsidRPr="00AE29D7">
        <w:rPr>
          <w:b/>
          <w:bCs/>
          <w:color w:val="auto"/>
        </w:rPr>
        <w:tab/>
        <w:t xml:space="preserve">Judicial </w:t>
      </w:r>
      <w:r w:rsidRPr="00AE29D7">
        <w:rPr>
          <w:b/>
          <w:bCs/>
          <w:strike/>
          <w:color w:val="auto"/>
        </w:rPr>
        <w:t>orientation</w:t>
      </w:r>
      <w:r w:rsidRPr="00AE29D7">
        <w:rPr>
          <w:b/>
          <w:bCs/>
          <w:color w:val="auto"/>
        </w:rPr>
        <w:t xml:space="preserve"> </w:t>
      </w:r>
      <w:r w:rsidRPr="00AE29D7">
        <w:rPr>
          <w:b/>
          <w:bCs/>
          <w:color w:val="auto"/>
          <w:u w:val="single"/>
        </w:rPr>
        <w:t>Orientation Program</w:t>
      </w:r>
      <w:r w:rsidRPr="00AE29D7">
        <w:rPr>
          <w:b/>
          <w:bCs/>
          <w:color w:val="auto"/>
        </w:rPr>
        <w:t xml:space="preserve">. </w:t>
      </w:r>
    </w:p>
    <w:p w:rsidR="007F255E" w:rsidRPr="00AE29D7" w:rsidRDefault="007F255E" w:rsidP="007F255E">
      <w:pPr>
        <w:pStyle w:val="Default"/>
        <w:tabs>
          <w:tab w:val="left" w:pos="720"/>
          <w:tab w:val="left" w:pos="1440"/>
          <w:tab w:val="left" w:pos="2160"/>
          <w:tab w:val="left" w:pos="2880"/>
        </w:tabs>
        <w:jc w:val="both"/>
        <w:rPr>
          <w:color w:val="auto"/>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B36B2C">
        <w:rPr>
          <w:color w:val="auto"/>
        </w:rPr>
        <w:t>(A)</w:t>
      </w:r>
      <w:r w:rsidRPr="00AE29D7">
        <w:rPr>
          <w:i/>
          <w:color w:val="auto"/>
        </w:rPr>
        <w:t xml:space="preserve">     </w:t>
      </w:r>
      <w:r w:rsidRPr="00AE29D7">
        <w:rPr>
          <w:i/>
          <w:color w:val="auto"/>
          <w:u w:val="single"/>
        </w:rPr>
        <w:t>Requirement.</w:t>
      </w:r>
      <w:r w:rsidRPr="00AE29D7">
        <w:rPr>
          <w:color w:val="auto"/>
        </w:rPr>
        <w:t xml:space="preserve">  A person who, after January 1, 2007, is appointed by the governor or elected to a judgeship and who has not completed the </w:t>
      </w:r>
      <w:r w:rsidRPr="00B36B2C">
        <w:rPr>
          <w:color w:val="auto"/>
        </w:rPr>
        <w:t>Supreme Court of Ohio</w:t>
      </w:r>
      <w:r w:rsidRPr="00AE29D7">
        <w:rPr>
          <w:color w:val="auto"/>
        </w:rPr>
        <w:t xml:space="preserve"> Judicial College Judicial Orientation for that jurisdiction shall </w:t>
      </w:r>
      <w:r w:rsidRPr="00AE29D7">
        <w:rPr>
          <w:strike/>
          <w:color w:val="auto"/>
        </w:rPr>
        <w:t>attend</w:t>
      </w:r>
      <w:r w:rsidRPr="00AE29D7">
        <w:rPr>
          <w:color w:val="auto"/>
        </w:rPr>
        <w:t xml:space="preserve"> </w:t>
      </w:r>
      <w:r w:rsidRPr="00AE29D7">
        <w:rPr>
          <w:color w:val="auto"/>
          <w:u w:val="single"/>
        </w:rPr>
        <w:t>complete</w:t>
      </w:r>
      <w:r w:rsidRPr="00AE29D7">
        <w:rPr>
          <w:color w:val="auto"/>
        </w:rPr>
        <w:t xml:space="preserve"> the Judicial Orientation Program developed and accredited by the </w:t>
      </w:r>
      <w:r w:rsidRPr="00AE29D7">
        <w:rPr>
          <w:strike/>
          <w:color w:val="auto"/>
        </w:rPr>
        <w:t>Supreme Court of Ohio</w:t>
      </w:r>
      <w:r w:rsidRPr="00AE29D7">
        <w:rPr>
          <w:color w:val="auto"/>
        </w:rPr>
        <w:t xml:space="preserve"> Judicial College. </w:t>
      </w:r>
      <w:r w:rsidRPr="00AE29D7">
        <w:rPr>
          <w:strike/>
          <w:color w:val="auto"/>
        </w:rPr>
        <w:t>With the exception of</w:t>
      </w:r>
      <w:r w:rsidRPr="00AE29D7">
        <w:rPr>
          <w:color w:val="auto"/>
        </w:rPr>
        <w:t xml:space="preserve"> </w:t>
      </w:r>
      <w:r w:rsidRPr="00AE29D7">
        <w:rPr>
          <w:strike/>
          <w:color w:val="auto"/>
        </w:rPr>
        <w:t>Section 5(B)(3)</w:t>
      </w:r>
      <w:r w:rsidRPr="00AE29D7">
        <w:rPr>
          <w:color w:val="auto"/>
        </w:rPr>
        <w:t xml:space="preserve"> </w:t>
      </w:r>
      <w:r w:rsidRPr="00AE29D7">
        <w:rPr>
          <w:color w:val="auto"/>
          <w:u w:val="single"/>
        </w:rPr>
        <w:t>Except as provided in division (B)(3) of this section</w:t>
      </w:r>
      <w:r w:rsidRPr="00AE29D7">
        <w:rPr>
          <w:color w:val="auto"/>
        </w:rPr>
        <w:t xml:space="preserve">, this provision does not apply to any person reelected to the same judicial position. </w:t>
      </w:r>
    </w:p>
    <w:p w:rsidR="007F255E" w:rsidRPr="00AE29D7" w:rsidRDefault="007F255E" w:rsidP="007F255E">
      <w:pPr>
        <w:pStyle w:val="Default"/>
        <w:tabs>
          <w:tab w:val="left" w:pos="720"/>
          <w:tab w:val="left" w:pos="1440"/>
          <w:tab w:val="left" w:pos="2160"/>
          <w:tab w:val="left" w:pos="2880"/>
        </w:tabs>
        <w:ind w:firstLine="720"/>
        <w:jc w:val="both"/>
        <w:rPr>
          <w:color w:val="auto"/>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B36B2C">
        <w:rPr>
          <w:color w:val="auto"/>
        </w:rPr>
        <w:t>(B</w:t>
      </w:r>
      <w:r>
        <w:rPr>
          <w:color w:val="auto"/>
        </w:rPr>
        <w:t>)</w:t>
      </w:r>
      <w:r w:rsidRPr="00AE29D7">
        <w:rPr>
          <w:color w:val="auto"/>
        </w:rPr>
        <w:t xml:space="preserve">     </w:t>
      </w:r>
      <w:r w:rsidRPr="00AE29D7">
        <w:rPr>
          <w:i/>
          <w:color w:val="auto"/>
          <w:u w:val="single"/>
        </w:rPr>
        <w:t>Program parts.</w:t>
      </w:r>
      <w:r w:rsidRPr="00AE29D7">
        <w:rPr>
          <w:i/>
          <w:color w:val="auto"/>
        </w:rPr>
        <w:t xml:space="preserve">  </w:t>
      </w:r>
      <w:r w:rsidRPr="00AE29D7">
        <w:rPr>
          <w:color w:val="auto"/>
        </w:rPr>
        <w:t xml:space="preserve">The Judicial Orientation Program shall consist of </w:t>
      </w:r>
      <w:r w:rsidRPr="00AE29D7">
        <w:rPr>
          <w:color w:val="auto"/>
          <w:u w:val="single"/>
        </w:rPr>
        <w:t>the following</w:t>
      </w:r>
      <w:r w:rsidRPr="00AE29D7">
        <w:rPr>
          <w:color w:val="auto"/>
        </w:rPr>
        <w:t xml:space="preserve"> four parts: </w:t>
      </w:r>
    </w:p>
    <w:p w:rsidR="007F255E" w:rsidRPr="00AE29D7" w:rsidRDefault="007F255E" w:rsidP="007F255E">
      <w:pPr>
        <w:pStyle w:val="Default"/>
        <w:tabs>
          <w:tab w:val="left" w:pos="720"/>
          <w:tab w:val="left" w:pos="1440"/>
          <w:tab w:val="left" w:pos="2160"/>
          <w:tab w:val="left" w:pos="2880"/>
        </w:tabs>
        <w:ind w:firstLine="720"/>
        <w:jc w:val="both"/>
        <w:rPr>
          <w:color w:val="auto"/>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AE29D7">
        <w:rPr>
          <w:color w:val="auto"/>
        </w:rPr>
        <w:t xml:space="preserve">(1) </w:t>
      </w:r>
      <w:r w:rsidRPr="00AE29D7">
        <w:rPr>
          <w:color w:val="auto"/>
        </w:rPr>
        <w:tab/>
        <w:t xml:space="preserve">Part I </w:t>
      </w:r>
      <w:r w:rsidRPr="00AE29D7">
        <w:rPr>
          <w:strike/>
          <w:color w:val="auto"/>
        </w:rPr>
        <w:t>consists</w:t>
      </w:r>
      <w:r w:rsidRPr="00AE29D7">
        <w:rPr>
          <w:color w:val="auto"/>
          <w:u w:val="single"/>
        </w:rPr>
        <w:t>, which shall consist</w:t>
      </w:r>
      <w:r w:rsidRPr="00AE29D7">
        <w:rPr>
          <w:color w:val="auto"/>
        </w:rPr>
        <w:t xml:space="preserve"> of a general and specific curriculum applicable to the jurisdictions of the attendees. The </w:t>
      </w:r>
      <w:r w:rsidRPr="00AE29D7">
        <w:rPr>
          <w:strike/>
          <w:color w:val="auto"/>
        </w:rPr>
        <w:t xml:space="preserve">Supreme Court </w:t>
      </w:r>
      <w:r w:rsidRPr="00B36B2C">
        <w:rPr>
          <w:strike/>
          <w:color w:val="auto"/>
        </w:rPr>
        <w:t>of Ohio</w:t>
      </w:r>
      <w:r w:rsidRPr="00AE29D7">
        <w:rPr>
          <w:color w:val="auto"/>
        </w:rPr>
        <w:t xml:space="preserve"> Judicial College shall conduct Part I each year after the November election but before the commencement of judicial terms in the following year. </w:t>
      </w: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AE29D7">
        <w:rPr>
          <w:color w:val="auto"/>
        </w:rPr>
        <w:t xml:space="preserve">(2) </w:t>
      </w:r>
      <w:r w:rsidRPr="00AE29D7">
        <w:rPr>
          <w:color w:val="auto"/>
        </w:rPr>
        <w:tab/>
        <w:t xml:space="preserve">Part II </w:t>
      </w:r>
      <w:r w:rsidRPr="00AE29D7">
        <w:rPr>
          <w:strike/>
          <w:color w:val="auto"/>
        </w:rPr>
        <w:t>consists</w:t>
      </w:r>
      <w:r w:rsidRPr="00AE29D7">
        <w:rPr>
          <w:color w:val="auto"/>
          <w:u w:val="single"/>
        </w:rPr>
        <w:t>, which shall consist</w:t>
      </w:r>
      <w:r w:rsidRPr="00AE29D7">
        <w:rPr>
          <w:color w:val="auto"/>
        </w:rPr>
        <w:t xml:space="preserve"> of a general and specific curriculum applicable to the jurisdiction of the attendees. The </w:t>
      </w:r>
      <w:r w:rsidRPr="00AE29D7">
        <w:rPr>
          <w:strike/>
          <w:color w:val="auto"/>
        </w:rPr>
        <w:t>Supreme Court of Ohio</w:t>
      </w:r>
      <w:r w:rsidRPr="00AE29D7">
        <w:rPr>
          <w:color w:val="auto"/>
        </w:rPr>
        <w:t xml:space="preserve"> Judicial College </w:t>
      </w:r>
      <w:r w:rsidRPr="00AE29D7">
        <w:rPr>
          <w:strike/>
          <w:color w:val="auto"/>
        </w:rPr>
        <w:t>conducts</w:t>
      </w:r>
      <w:r w:rsidRPr="00AE29D7">
        <w:rPr>
          <w:color w:val="auto"/>
        </w:rPr>
        <w:t xml:space="preserve"> </w:t>
      </w:r>
      <w:r w:rsidRPr="00AE29D7">
        <w:rPr>
          <w:color w:val="auto"/>
          <w:u w:val="single"/>
        </w:rPr>
        <w:t>shall conduct</w:t>
      </w:r>
      <w:r w:rsidRPr="00AE29D7">
        <w:rPr>
          <w:color w:val="auto"/>
        </w:rPr>
        <w:t xml:space="preserve"> Part II within six months after the conclusion of Part I. </w:t>
      </w:r>
    </w:p>
    <w:p w:rsidR="007F255E" w:rsidRPr="00AE29D7" w:rsidRDefault="007F255E" w:rsidP="007F255E">
      <w:pPr>
        <w:pStyle w:val="Default"/>
        <w:tabs>
          <w:tab w:val="left" w:pos="720"/>
          <w:tab w:val="left" w:pos="1440"/>
          <w:tab w:val="left" w:pos="2160"/>
          <w:tab w:val="left" w:pos="2880"/>
        </w:tabs>
        <w:ind w:firstLine="720"/>
        <w:jc w:val="both"/>
        <w:rPr>
          <w:color w:val="auto"/>
        </w:rPr>
      </w:pPr>
    </w:p>
    <w:p w:rsidR="007F255E" w:rsidRDefault="007F255E" w:rsidP="007F255E">
      <w:pPr>
        <w:pStyle w:val="Default"/>
        <w:tabs>
          <w:tab w:val="left" w:pos="720"/>
          <w:tab w:val="left" w:pos="1440"/>
          <w:tab w:val="left" w:pos="2160"/>
          <w:tab w:val="left" w:pos="2880"/>
        </w:tabs>
        <w:ind w:firstLine="720"/>
        <w:jc w:val="both"/>
      </w:pPr>
      <w:r w:rsidRPr="00AE29D7">
        <w:rPr>
          <w:color w:val="auto"/>
        </w:rPr>
        <w:t xml:space="preserve">(3) </w:t>
      </w:r>
      <w:r w:rsidRPr="00AE29D7">
        <w:rPr>
          <w:color w:val="auto"/>
        </w:rPr>
        <w:tab/>
        <w:t xml:space="preserve">Part III </w:t>
      </w:r>
      <w:r w:rsidRPr="00AE29D7">
        <w:rPr>
          <w:strike/>
          <w:color w:val="auto"/>
        </w:rPr>
        <w:t>consists</w:t>
      </w:r>
      <w:r w:rsidRPr="00AE29D7">
        <w:rPr>
          <w:color w:val="auto"/>
          <w:u w:val="single"/>
        </w:rPr>
        <w:t>, which shall consist</w:t>
      </w:r>
      <w:r w:rsidRPr="00AE29D7">
        <w:rPr>
          <w:color w:val="auto"/>
        </w:rPr>
        <w:t xml:space="preserve"> of a capital case seminar offered or approved by the </w:t>
      </w:r>
      <w:r w:rsidRPr="00AE29D7">
        <w:rPr>
          <w:strike/>
          <w:color w:val="auto"/>
        </w:rPr>
        <w:t>Supreme Court of Ohio</w:t>
      </w:r>
      <w:r w:rsidRPr="00AE29D7">
        <w:rPr>
          <w:color w:val="auto"/>
        </w:rPr>
        <w:t xml:space="preserve"> Judicial College </w:t>
      </w:r>
      <w:r w:rsidRPr="00AE29D7">
        <w:rPr>
          <w:strike/>
          <w:color w:val="auto"/>
        </w:rPr>
        <w:t>and must be completed by a</w:t>
      </w:r>
      <w:r w:rsidRPr="00AE29D7">
        <w:rPr>
          <w:color w:val="auto"/>
          <w:u w:val="single"/>
        </w:rPr>
        <w:t>.  A</w:t>
      </w:r>
      <w:r w:rsidRPr="00AE29D7">
        <w:rPr>
          <w:color w:val="auto"/>
        </w:rPr>
        <w:t xml:space="preserve"> judge of the </w:t>
      </w:r>
      <w:r w:rsidRPr="00AE29D7">
        <w:rPr>
          <w:color w:val="auto"/>
        </w:rPr>
        <w:lastRenderedPageBreak/>
        <w:t>common pleas court in the general division who is elected or appointed to the bench</w:t>
      </w:r>
      <w:r w:rsidRPr="00AE29D7">
        <w:rPr>
          <w:strike/>
          <w:color w:val="auto"/>
        </w:rPr>
        <w:t>. The seminar shall be completed</w:t>
      </w:r>
      <w:r w:rsidRPr="00AE29D7">
        <w:rPr>
          <w:color w:val="auto"/>
        </w:rPr>
        <w:t xml:space="preserve"> </w:t>
      </w:r>
      <w:r w:rsidRPr="00AE29D7">
        <w:rPr>
          <w:color w:val="auto"/>
          <w:u w:val="single"/>
        </w:rPr>
        <w:t xml:space="preserve">shall complete the seminar </w:t>
      </w:r>
      <w:r w:rsidRPr="00AE29D7">
        <w:rPr>
          <w:color w:val="auto"/>
        </w:rPr>
        <w:t xml:space="preserve">within twenty-four months of assuming the bench.  </w:t>
      </w:r>
      <w:r w:rsidRPr="00AE29D7">
        <w:rPr>
          <w:color w:val="auto"/>
          <w:u w:val="single"/>
        </w:rPr>
        <w:t>A retired judge shall complete the seminar before accepting assignment to a capital case.</w:t>
      </w:r>
      <w:r w:rsidRPr="00AE29D7">
        <w:rPr>
          <w:color w:val="auto"/>
        </w:rPr>
        <w:t xml:space="preserve">   All judges in divisions of the common</w:t>
      </w:r>
      <w:r w:rsidRPr="00F51906">
        <w:t xml:space="preserve"> pleas court other than the general division may take the capital case seminar.</w:t>
      </w:r>
      <w:r>
        <w:t xml:space="preserve"> </w:t>
      </w:r>
      <w:r w:rsidRPr="00F51906">
        <w:t xml:space="preserve"> Judges in divisions of the common pleas court other than the general division who </w:t>
      </w:r>
      <w:r w:rsidRPr="005B6346">
        <w:rPr>
          <w:color w:val="auto"/>
        </w:rPr>
        <w:t>take</w:t>
      </w:r>
      <w:r w:rsidRPr="00F51906">
        <w:t xml:space="preserve"> the capital case seminar shall be eligible to preside over a capital case or participate in a capital case as a member of the three judge panel. </w:t>
      </w:r>
    </w:p>
    <w:p w:rsidR="007F255E" w:rsidRPr="00F51906" w:rsidRDefault="007F255E" w:rsidP="007F255E">
      <w:pPr>
        <w:pStyle w:val="Default"/>
        <w:tabs>
          <w:tab w:val="left" w:pos="720"/>
          <w:tab w:val="left" w:pos="1440"/>
          <w:tab w:val="left" w:pos="2160"/>
          <w:tab w:val="left" w:pos="2880"/>
        </w:tabs>
        <w:ind w:firstLine="720"/>
        <w:jc w:val="both"/>
      </w:pPr>
    </w:p>
    <w:p w:rsidR="007F255E" w:rsidRPr="006004A0" w:rsidRDefault="007F255E" w:rsidP="007F255E">
      <w:pPr>
        <w:pStyle w:val="Default"/>
        <w:tabs>
          <w:tab w:val="left" w:pos="720"/>
          <w:tab w:val="left" w:pos="1440"/>
          <w:tab w:val="left" w:pos="2160"/>
          <w:tab w:val="left" w:pos="2880"/>
        </w:tabs>
        <w:ind w:firstLine="720"/>
        <w:jc w:val="both"/>
        <w:rPr>
          <w:color w:val="auto"/>
        </w:rPr>
      </w:pPr>
      <w:r w:rsidRPr="00F51906">
        <w:t xml:space="preserve">(4) </w:t>
      </w:r>
      <w:r w:rsidRPr="00F51906">
        <w:tab/>
        <w:t xml:space="preserve">Part IV </w:t>
      </w:r>
      <w:r w:rsidRPr="001141B7">
        <w:rPr>
          <w:strike/>
        </w:rPr>
        <w:t>is</w:t>
      </w:r>
      <w:r>
        <w:rPr>
          <w:u w:val="single"/>
        </w:rPr>
        <w:t xml:space="preserve">, </w:t>
      </w:r>
      <w:r w:rsidRPr="00AE29D7">
        <w:rPr>
          <w:color w:val="auto"/>
          <w:u w:val="single"/>
        </w:rPr>
        <w:t>which shall be</w:t>
      </w:r>
      <w:r w:rsidRPr="00AE29D7">
        <w:rPr>
          <w:color w:val="auto"/>
        </w:rPr>
        <w:t xml:space="preserve"> the </w:t>
      </w:r>
      <w:r w:rsidRPr="00AE29D7">
        <w:rPr>
          <w:strike/>
          <w:color w:val="auto"/>
        </w:rPr>
        <w:t>Supreme Court of Ohio</w:t>
      </w:r>
      <w:r w:rsidRPr="00AE29D7">
        <w:rPr>
          <w:color w:val="auto"/>
        </w:rPr>
        <w:t xml:space="preserve"> Judicial College Mentor Program.  The </w:t>
      </w:r>
      <w:r w:rsidRPr="00AE29D7">
        <w:rPr>
          <w:strike/>
          <w:color w:val="auto"/>
        </w:rPr>
        <w:t>Mentor Program pairs</w:t>
      </w:r>
      <w:r w:rsidRPr="00AE29D7">
        <w:rPr>
          <w:color w:val="auto"/>
        </w:rPr>
        <w:t xml:space="preserve"> </w:t>
      </w:r>
      <w:r w:rsidRPr="00AE29D7">
        <w:rPr>
          <w:color w:val="auto"/>
          <w:u w:val="single"/>
        </w:rPr>
        <w:t>program shall pair</w:t>
      </w:r>
      <w:r w:rsidRPr="00AE29D7">
        <w:rPr>
          <w:color w:val="auto"/>
        </w:rPr>
        <w:t xml:space="preserve"> a newly elected or appointed </w:t>
      </w:r>
      <w:r w:rsidRPr="00AE29D7">
        <w:rPr>
          <w:color w:val="auto"/>
          <w:u w:val="single"/>
        </w:rPr>
        <w:t>full-time judge or part-time</w:t>
      </w:r>
      <w:r w:rsidRPr="00AE29D7">
        <w:rPr>
          <w:color w:val="auto"/>
        </w:rPr>
        <w:t xml:space="preserve"> judge with an experienced judge-mentor within the same subject matter jurisdiction. Each judge required by </w:t>
      </w:r>
      <w:r w:rsidRPr="00AE29D7">
        <w:rPr>
          <w:color w:val="auto"/>
          <w:u w:val="single"/>
        </w:rPr>
        <w:t>division (A) of</w:t>
      </w:r>
      <w:r w:rsidRPr="00AE29D7">
        <w:rPr>
          <w:color w:val="auto"/>
        </w:rPr>
        <w:t xml:space="preserve"> this </w:t>
      </w:r>
      <w:r w:rsidRPr="00AE29D7">
        <w:rPr>
          <w:strike/>
          <w:color w:val="auto"/>
        </w:rPr>
        <w:t>rule</w:t>
      </w:r>
      <w:r w:rsidRPr="00AE29D7">
        <w:rPr>
          <w:color w:val="auto"/>
        </w:rPr>
        <w:t xml:space="preserve"> </w:t>
      </w:r>
      <w:r w:rsidRPr="00AE29D7">
        <w:rPr>
          <w:color w:val="auto"/>
          <w:u w:val="single"/>
        </w:rPr>
        <w:t>section</w:t>
      </w:r>
      <w:r w:rsidRPr="00AE29D7">
        <w:rPr>
          <w:color w:val="auto"/>
        </w:rPr>
        <w:t xml:space="preserve"> to </w:t>
      </w:r>
      <w:r w:rsidRPr="006004A0">
        <w:rPr>
          <w:color w:val="auto"/>
        </w:rPr>
        <w:t xml:space="preserve">participate in the mentor program </w:t>
      </w:r>
      <w:r w:rsidRPr="006004A0">
        <w:rPr>
          <w:strike/>
          <w:color w:val="auto"/>
        </w:rPr>
        <w:t>must</w:t>
      </w:r>
      <w:r w:rsidRPr="006004A0">
        <w:rPr>
          <w:color w:val="auto"/>
        </w:rPr>
        <w:t xml:space="preserve"> </w:t>
      </w:r>
      <w:r w:rsidRPr="006004A0">
        <w:rPr>
          <w:color w:val="auto"/>
          <w:u w:val="single"/>
        </w:rPr>
        <w:t>shall</w:t>
      </w:r>
      <w:r w:rsidRPr="006004A0">
        <w:rPr>
          <w:color w:val="auto"/>
        </w:rPr>
        <w:t xml:space="preserve"> have regular contact with the mentoring judge for </w:t>
      </w:r>
      <w:r w:rsidRPr="006004A0">
        <w:rPr>
          <w:strike/>
          <w:color w:val="auto"/>
        </w:rPr>
        <w:t>at least</w:t>
      </w:r>
      <w:r w:rsidRPr="006004A0">
        <w:rPr>
          <w:color w:val="auto"/>
        </w:rPr>
        <w:t xml:space="preserve"> </w:t>
      </w:r>
      <w:r w:rsidRPr="006004A0">
        <w:rPr>
          <w:color w:val="auto"/>
          <w:u w:val="single"/>
        </w:rPr>
        <w:t>a minimum of</w:t>
      </w:r>
      <w:r w:rsidRPr="006004A0">
        <w:rPr>
          <w:color w:val="auto"/>
        </w:rPr>
        <w:t xml:space="preserve"> one year. This program </w:t>
      </w:r>
      <w:r w:rsidRPr="006004A0">
        <w:rPr>
          <w:strike/>
          <w:color w:val="auto"/>
        </w:rPr>
        <w:t>does</w:t>
      </w:r>
      <w:r w:rsidRPr="006004A0">
        <w:rPr>
          <w:color w:val="auto"/>
        </w:rPr>
        <w:t xml:space="preserve"> </w:t>
      </w:r>
      <w:r w:rsidRPr="006004A0">
        <w:rPr>
          <w:color w:val="auto"/>
          <w:u w:val="single"/>
        </w:rPr>
        <w:t>shall</w:t>
      </w:r>
      <w:r w:rsidRPr="006004A0">
        <w:rPr>
          <w:color w:val="auto"/>
        </w:rPr>
        <w:t xml:space="preserve"> not apply to Supreme Court justices.</w:t>
      </w:r>
    </w:p>
    <w:p w:rsidR="007F255E" w:rsidRPr="006004A0" w:rsidRDefault="007F255E" w:rsidP="007F255E">
      <w:pPr>
        <w:pStyle w:val="Default"/>
        <w:tabs>
          <w:tab w:val="left" w:pos="720"/>
          <w:tab w:val="left" w:pos="1440"/>
          <w:tab w:val="left" w:pos="2160"/>
          <w:tab w:val="left" w:pos="2880"/>
        </w:tabs>
        <w:ind w:firstLine="720"/>
        <w:jc w:val="both"/>
        <w:rPr>
          <w:color w:val="auto"/>
        </w:rPr>
      </w:pPr>
      <w:r w:rsidRPr="006004A0">
        <w:rPr>
          <w:color w:val="auto"/>
        </w:rPr>
        <w:t xml:space="preserve"> </w:t>
      </w: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6004A0">
        <w:rPr>
          <w:color w:val="auto"/>
        </w:rPr>
        <w:t>(C)</w:t>
      </w:r>
      <w:r w:rsidRPr="006004A0">
        <w:rPr>
          <w:i/>
          <w:color w:val="auto"/>
        </w:rPr>
        <w:t xml:space="preserve">      </w:t>
      </w:r>
      <w:r w:rsidRPr="006004A0">
        <w:rPr>
          <w:i/>
          <w:color w:val="auto"/>
          <w:u w:val="single"/>
        </w:rPr>
        <w:t>Supreme Court Justices.</w:t>
      </w:r>
      <w:r w:rsidRPr="006004A0">
        <w:rPr>
          <w:color w:val="auto"/>
        </w:rPr>
        <w:t xml:space="preserve">  A person elected or appointed to the Supreme Court </w:t>
      </w:r>
      <w:r w:rsidRPr="006004A0">
        <w:rPr>
          <w:strike/>
          <w:color w:val="auto"/>
        </w:rPr>
        <w:t>of Ohio</w:t>
      </w:r>
      <w:r w:rsidRPr="006004A0">
        <w:rPr>
          <w:color w:val="auto"/>
        </w:rPr>
        <w:t xml:space="preserve"> shall complete only those portions of Parts I and II that are relevant to appellate or Supreme Court jurisdiction</w:t>
      </w:r>
      <w:r w:rsidRPr="00AE29D7">
        <w:rPr>
          <w:color w:val="auto"/>
        </w:rPr>
        <w:t xml:space="preserve">. </w:t>
      </w:r>
    </w:p>
    <w:p w:rsidR="007F255E" w:rsidRPr="00AE29D7" w:rsidRDefault="007F255E" w:rsidP="007F255E">
      <w:pPr>
        <w:pStyle w:val="Default"/>
        <w:tabs>
          <w:tab w:val="left" w:pos="720"/>
          <w:tab w:val="left" w:pos="1440"/>
          <w:tab w:val="left" w:pos="2160"/>
          <w:tab w:val="left" w:pos="2880"/>
        </w:tabs>
        <w:ind w:firstLine="720"/>
        <w:jc w:val="both"/>
        <w:rPr>
          <w:color w:val="auto"/>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B36B2C">
        <w:rPr>
          <w:color w:val="auto"/>
        </w:rPr>
        <w:t>(D)</w:t>
      </w:r>
      <w:r w:rsidRPr="00CF060C">
        <w:rPr>
          <w:i/>
          <w:color w:val="auto"/>
        </w:rPr>
        <w:t xml:space="preserve">      </w:t>
      </w:r>
      <w:r w:rsidRPr="00AE29D7">
        <w:rPr>
          <w:i/>
          <w:color w:val="auto"/>
          <w:u w:val="single"/>
        </w:rPr>
        <w:t>Later appointments.</w:t>
      </w:r>
      <w:r w:rsidRPr="00AE29D7">
        <w:rPr>
          <w:color w:val="auto"/>
        </w:rPr>
        <w:t xml:space="preserve">  Any judge appointed after the conclusion of Part I but before the beginning of Part II </w:t>
      </w:r>
      <w:r w:rsidRPr="00AE29D7">
        <w:rPr>
          <w:strike/>
          <w:color w:val="auto"/>
        </w:rPr>
        <w:t>must attend</w:t>
      </w:r>
      <w:r w:rsidRPr="00AE29D7">
        <w:rPr>
          <w:color w:val="auto"/>
        </w:rPr>
        <w:t xml:space="preserve"> </w:t>
      </w:r>
      <w:r w:rsidRPr="00AE29D7">
        <w:rPr>
          <w:color w:val="auto"/>
          <w:u w:val="single"/>
        </w:rPr>
        <w:t>shall complete</w:t>
      </w:r>
      <w:r w:rsidRPr="00AE29D7">
        <w:rPr>
          <w:color w:val="auto"/>
        </w:rPr>
        <w:t xml:space="preserve"> Part II. </w:t>
      </w:r>
    </w:p>
    <w:p w:rsidR="007F255E" w:rsidRPr="00AE29D7" w:rsidRDefault="007F255E" w:rsidP="007F255E">
      <w:pPr>
        <w:pStyle w:val="Default"/>
        <w:tabs>
          <w:tab w:val="left" w:pos="720"/>
          <w:tab w:val="left" w:pos="1440"/>
          <w:tab w:val="left" w:pos="2160"/>
          <w:tab w:val="left" w:pos="2880"/>
        </w:tabs>
        <w:ind w:firstLine="720"/>
        <w:jc w:val="both"/>
        <w:rPr>
          <w:color w:val="auto"/>
        </w:rPr>
      </w:pPr>
    </w:p>
    <w:p w:rsidR="007F255E" w:rsidRDefault="007F255E" w:rsidP="007F255E">
      <w:pPr>
        <w:pStyle w:val="Default"/>
        <w:tabs>
          <w:tab w:val="left" w:pos="720"/>
          <w:tab w:val="left" w:pos="1440"/>
          <w:tab w:val="left" w:pos="2160"/>
          <w:tab w:val="left" w:pos="2880"/>
        </w:tabs>
        <w:ind w:firstLine="720"/>
        <w:jc w:val="both"/>
        <w:rPr>
          <w:color w:val="auto"/>
        </w:rPr>
      </w:pPr>
      <w:r w:rsidRPr="00B36B2C">
        <w:rPr>
          <w:color w:val="auto"/>
        </w:rPr>
        <w:t>(E)</w:t>
      </w:r>
      <w:r w:rsidRPr="00AE29D7">
        <w:rPr>
          <w:i/>
          <w:color w:val="auto"/>
        </w:rPr>
        <w:t xml:space="preserve">    </w:t>
      </w:r>
      <w:r>
        <w:rPr>
          <w:i/>
          <w:color w:val="auto"/>
        </w:rPr>
        <w:tab/>
      </w:r>
      <w:r w:rsidRPr="00AE29D7">
        <w:rPr>
          <w:i/>
          <w:color w:val="auto"/>
          <w:u w:val="single"/>
        </w:rPr>
        <w:t>Change in jurisdiction.</w:t>
      </w:r>
      <w:r w:rsidRPr="00AE29D7">
        <w:rPr>
          <w:i/>
          <w:color w:val="auto"/>
        </w:rPr>
        <w:t xml:space="preserve">  </w:t>
      </w:r>
      <w:r w:rsidRPr="00AE29D7">
        <w:rPr>
          <w:color w:val="auto"/>
        </w:rPr>
        <w:t xml:space="preserve">A sitting judge who changes jurisdictions shall </w:t>
      </w:r>
      <w:r w:rsidRPr="00AE29D7">
        <w:rPr>
          <w:strike/>
          <w:color w:val="auto"/>
        </w:rPr>
        <w:t>be required to</w:t>
      </w:r>
      <w:r w:rsidRPr="00AE29D7">
        <w:rPr>
          <w:color w:val="auto"/>
        </w:rPr>
        <w:t xml:space="preserve"> complete only the portions of Parts I and II </w:t>
      </w:r>
      <w:r w:rsidRPr="00AE29D7">
        <w:rPr>
          <w:strike/>
          <w:color w:val="auto"/>
        </w:rPr>
        <w:t>of the program</w:t>
      </w:r>
      <w:r w:rsidRPr="00AE29D7">
        <w:rPr>
          <w:color w:val="auto"/>
        </w:rPr>
        <w:t xml:space="preserve"> that are specifically designed for the new jurisdiction. </w:t>
      </w:r>
    </w:p>
    <w:p w:rsidR="007F255E" w:rsidRPr="00AE29D7" w:rsidRDefault="007F255E" w:rsidP="007F255E">
      <w:pPr>
        <w:pStyle w:val="Default"/>
        <w:tabs>
          <w:tab w:val="left" w:pos="720"/>
          <w:tab w:val="left" w:pos="1440"/>
          <w:tab w:val="left" w:pos="2160"/>
          <w:tab w:val="left" w:pos="2880"/>
        </w:tabs>
        <w:ind w:firstLine="720"/>
        <w:jc w:val="both"/>
        <w:rPr>
          <w:color w:val="auto"/>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B36B2C">
        <w:rPr>
          <w:color w:val="auto"/>
        </w:rPr>
        <w:t>(F)</w:t>
      </w:r>
      <w:r w:rsidRPr="00AE29D7">
        <w:rPr>
          <w:i/>
          <w:color w:val="auto"/>
        </w:rPr>
        <w:t xml:space="preserve">    </w:t>
      </w:r>
      <w:r>
        <w:rPr>
          <w:i/>
          <w:color w:val="auto"/>
        </w:rPr>
        <w:tab/>
      </w:r>
      <w:r w:rsidRPr="00AE29D7">
        <w:rPr>
          <w:i/>
          <w:color w:val="auto"/>
          <w:u w:val="single"/>
        </w:rPr>
        <w:t>Tuition and costs.</w:t>
      </w:r>
      <w:r w:rsidRPr="00AE29D7">
        <w:rPr>
          <w:color w:val="auto"/>
        </w:rPr>
        <w:t xml:space="preserve">  The </w:t>
      </w:r>
      <w:r w:rsidRPr="00AE29D7">
        <w:rPr>
          <w:strike/>
          <w:color w:val="auto"/>
        </w:rPr>
        <w:t>Supreme Court of Ohio</w:t>
      </w:r>
      <w:r w:rsidRPr="00AE29D7">
        <w:rPr>
          <w:color w:val="auto"/>
        </w:rPr>
        <w:t xml:space="preserve"> Judicial College shall not charge tuition for participation in Parts I and II and, pursuant to </w:t>
      </w:r>
      <w:r w:rsidRPr="00AE29D7">
        <w:rPr>
          <w:color w:val="auto"/>
          <w:u w:val="single"/>
        </w:rPr>
        <w:t>the “Guidelines for Reimbursement of Travel and Education Expenses for Appellate Judges” adopted by the</w:t>
      </w:r>
      <w:r w:rsidRPr="00AE29D7">
        <w:rPr>
          <w:color w:val="auto"/>
        </w:rPr>
        <w:t xml:space="preserve"> Supreme Court </w:t>
      </w:r>
      <w:r w:rsidRPr="00AE29D7">
        <w:rPr>
          <w:strike/>
          <w:color w:val="auto"/>
        </w:rPr>
        <w:t>guidelines</w:t>
      </w:r>
      <w:r w:rsidRPr="00AE29D7">
        <w:rPr>
          <w:color w:val="auto"/>
        </w:rPr>
        <w:t xml:space="preserve">, shall pay or reimburse the participating </w:t>
      </w:r>
      <w:r w:rsidRPr="00AE29D7">
        <w:rPr>
          <w:strike/>
          <w:color w:val="auto"/>
        </w:rPr>
        <w:t>judge</w:t>
      </w:r>
      <w:r w:rsidRPr="00AE29D7">
        <w:rPr>
          <w:color w:val="auto"/>
        </w:rPr>
        <w:t xml:space="preserve"> </w:t>
      </w:r>
      <w:r w:rsidRPr="00AE29D7">
        <w:rPr>
          <w:color w:val="auto"/>
          <w:u w:val="single"/>
        </w:rPr>
        <w:t>judges</w:t>
      </w:r>
      <w:r w:rsidRPr="00AE29D7">
        <w:rPr>
          <w:color w:val="auto"/>
        </w:rPr>
        <w:t xml:space="preserve"> for the costs of mileage, lodging, and meals while attending Parts I and II. </w:t>
      </w:r>
    </w:p>
    <w:p w:rsidR="007F255E" w:rsidRPr="00AE29D7" w:rsidRDefault="007F255E" w:rsidP="007F255E">
      <w:pPr>
        <w:pStyle w:val="Default"/>
        <w:tabs>
          <w:tab w:val="left" w:pos="720"/>
          <w:tab w:val="left" w:pos="1440"/>
          <w:tab w:val="left" w:pos="2160"/>
          <w:tab w:val="left" w:pos="2880"/>
        </w:tabs>
        <w:ind w:firstLine="720"/>
        <w:jc w:val="both"/>
        <w:rPr>
          <w:color w:val="auto"/>
        </w:rPr>
      </w:pPr>
    </w:p>
    <w:p w:rsidR="007F255E" w:rsidRPr="00AE29D7" w:rsidRDefault="007F255E" w:rsidP="007F255E">
      <w:pPr>
        <w:pStyle w:val="Default"/>
        <w:tabs>
          <w:tab w:val="left" w:pos="720"/>
          <w:tab w:val="left" w:pos="1440"/>
          <w:tab w:val="left" w:pos="2160"/>
          <w:tab w:val="left" w:pos="2880"/>
        </w:tabs>
        <w:ind w:firstLine="720"/>
        <w:jc w:val="both"/>
        <w:rPr>
          <w:i/>
          <w:color w:val="auto"/>
          <w:u w:val="single"/>
        </w:rPr>
      </w:pPr>
      <w:r w:rsidRPr="00B36B2C">
        <w:rPr>
          <w:color w:val="auto"/>
        </w:rPr>
        <w:t>(G)</w:t>
      </w:r>
      <w:r w:rsidRPr="00AE29D7">
        <w:rPr>
          <w:i/>
          <w:color w:val="auto"/>
        </w:rPr>
        <w:t xml:space="preserve">     </w:t>
      </w:r>
      <w:r w:rsidRPr="00AE29D7">
        <w:rPr>
          <w:i/>
          <w:color w:val="auto"/>
          <w:u w:val="single"/>
        </w:rPr>
        <w:t>Delayed or excused completion of program parts.</w:t>
      </w:r>
    </w:p>
    <w:p w:rsidR="007F255E" w:rsidRPr="00AE29D7" w:rsidRDefault="007F255E" w:rsidP="007F255E">
      <w:pPr>
        <w:pStyle w:val="Default"/>
        <w:tabs>
          <w:tab w:val="left" w:pos="720"/>
          <w:tab w:val="left" w:pos="1440"/>
          <w:tab w:val="left" w:pos="2160"/>
          <w:tab w:val="left" w:pos="2880"/>
        </w:tabs>
        <w:ind w:firstLine="720"/>
        <w:jc w:val="both"/>
        <w:rPr>
          <w:i/>
          <w:color w:val="auto"/>
          <w:u w:val="single"/>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AE29D7">
        <w:rPr>
          <w:color w:val="auto"/>
          <w:u w:val="single"/>
        </w:rPr>
        <w:t>(1)</w:t>
      </w:r>
      <w:r w:rsidRPr="00AE29D7">
        <w:rPr>
          <w:color w:val="auto"/>
        </w:rPr>
        <w:t xml:space="preserve">  </w:t>
      </w:r>
      <w:r w:rsidRPr="00AE29D7">
        <w:rPr>
          <w:color w:val="auto"/>
        </w:rPr>
        <w:tab/>
        <w:t xml:space="preserve">For good cause, the Executive Committee of the </w:t>
      </w:r>
      <w:r w:rsidRPr="00AE29D7">
        <w:rPr>
          <w:strike/>
          <w:color w:val="auto"/>
        </w:rPr>
        <w:t>Supreme Court of Ohio</w:t>
      </w:r>
      <w:r w:rsidRPr="00AE29D7">
        <w:rPr>
          <w:color w:val="auto"/>
        </w:rPr>
        <w:t xml:space="preserve"> Judicial College Board of Trustees may delay or excuse </w:t>
      </w:r>
      <w:r w:rsidRPr="00AE29D7">
        <w:rPr>
          <w:strike/>
          <w:color w:val="auto"/>
        </w:rPr>
        <w:t>participation in</w:t>
      </w:r>
      <w:r w:rsidRPr="00AE29D7">
        <w:rPr>
          <w:color w:val="auto"/>
        </w:rPr>
        <w:t xml:space="preserve"> </w:t>
      </w:r>
      <w:r w:rsidRPr="00AE29D7">
        <w:rPr>
          <w:color w:val="auto"/>
          <w:u w:val="single"/>
        </w:rPr>
        <w:t>completion of</w:t>
      </w:r>
      <w:r w:rsidRPr="00AE29D7">
        <w:rPr>
          <w:color w:val="auto"/>
        </w:rPr>
        <w:t xml:space="preserve"> Part I or Part II, but not both. </w:t>
      </w:r>
    </w:p>
    <w:p w:rsidR="007F255E" w:rsidRPr="00AE29D7" w:rsidRDefault="007F255E" w:rsidP="007F255E">
      <w:pPr>
        <w:pStyle w:val="Default"/>
        <w:tabs>
          <w:tab w:val="left" w:pos="720"/>
          <w:tab w:val="left" w:pos="1440"/>
          <w:tab w:val="left" w:pos="2160"/>
          <w:tab w:val="left" w:pos="2880"/>
        </w:tabs>
        <w:ind w:firstLine="720"/>
        <w:jc w:val="both"/>
        <w:rPr>
          <w:color w:val="auto"/>
        </w:rPr>
      </w:pP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AE29D7">
        <w:rPr>
          <w:color w:val="auto"/>
          <w:u w:val="single"/>
        </w:rPr>
        <w:t>(2)</w:t>
      </w:r>
      <w:r w:rsidRPr="00AE29D7">
        <w:rPr>
          <w:i/>
          <w:color w:val="auto"/>
        </w:rPr>
        <w:tab/>
      </w:r>
      <w:r w:rsidRPr="00AE29D7">
        <w:rPr>
          <w:color w:val="auto"/>
          <w:u w:val="single"/>
        </w:rPr>
        <w:t>For good cause, the Chief Justice of the Supreme Court may delay or excuse completion of Part III.</w:t>
      </w:r>
      <w:r w:rsidRPr="00AE29D7">
        <w:rPr>
          <w:color w:val="auto"/>
        </w:rPr>
        <w:t xml:space="preserve"> </w:t>
      </w:r>
    </w:p>
    <w:p w:rsidR="007F255E" w:rsidRPr="00AE29D7" w:rsidRDefault="007F255E" w:rsidP="007F255E">
      <w:pPr>
        <w:pStyle w:val="Default"/>
        <w:tabs>
          <w:tab w:val="left" w:pos="720"/>
          <w:tab w:val="left" w:pos="1440"/>
          <w:tab w:val="left" w:pos="2160"/>
          <w:tab w:val="left" w:pos="2880"/>
        </w:tabs>
        <w:ind w:firstLine="720"/>
        <w:jc w:val="both"/>
        <w:rPr>
          <w:color w:val="auto"/>
        </w:rPr>
      </w:pPr>
      <w:r w:rsidRPr="00AE29D7">
        <w:rPr>
          <w:color w:val="auto"/>
          <w:u w:val="single"/>
        </w:rPr>
        <w:t>(3)</w:t>
      </w:r>
      <w:r w:rsidRPr="00AE29D7">
        <w:rPr>
          <w:color w:val="auto"/>
        </w:rPr>
        <w:tab/>
      </w:r>
      <w:r w:rsidRPr="00AE29D7">
        <w:rPr>
          <w:color w:val="auto"/>
          <w:u w:val="single"/>
        </w:rPr>
        <w:t xml:space="preserve">For good cause, the Executive Committee of the Judicial College Board of Trustees may delay or excuse completion of Part </w:t>
      </w:r>
      <w:r>
        <w:rPr>
          <w:color w:val="auto"/>
          <w:u w:val="single"/>
        </w:rPr>
        <w:t>I</w:t>
      </w:r>
      <w:r w:rsidRPr="00AE29D7">
        <w:rPr>
          <w:color w:val="auto"/>
          <w:u w:val="single"/>
        </w:rPr>
        <w:t>V.</w:t>
      </w:r>
    </w:p>
    <w:p w:rsidR="007F255E" w:rsidRPr="00AE29D7" w:rsidRDefault="007F255E" w:rsidP="007F255E">
      <w:pPr>
        <w:pStyle w:val="Default"/>
        <w:tabs>
          <w:tab w:val="left" w:pos="720"/>
          <w:tab w:val="left" w:pos="1440"/>
          <w:tab w:val="left" w:pos="2160"/>
          <w:tab w:val="left" w:pos="2880"/>
        </w:tabs>
        <w:ind w:firstLine="720"/>
        <w:jc w:val="both"/>
        <w:rPr>
          <w:strike/>
          <w:color w:val="auto"/>
        </w:rPr>
      </w:pPr>
    </w:p>
    <w:p w:rsidR="007F255E" w:rsidRDefault="007F255E" w:rsidP="007F255E">
      <w:pPr>
        <w:pStyle w:val="Default"/>
        <w:tabs>
          <w:tab w:val="left" w:pos="720"/>
          <w:tab w:val="left" w:pos="1440"/>
          <w:tab w:val="left" w:pos="2160"/>
          <w:tab w:val="left" w:pos="2880"/>
        </w:tabs>
        <w:ind w:firstLine="720"/>
        <w:jc w:val="both"/>
        <w:rPr>
          <w:strike/>
          <w:color w:val="auto"/>
        </w:rPr>
      </w:pPr>
      <w:r w:rsidRPr="00AE29D7">
        <w:rPr>
          <w:strike/>
          <w:color w:val="auto"/>
        </w:rPr>
        <w:t>(H)</w:t>
      </w:r>
    </w:p>
    <w:p w:rsidR="007F255E" w:rsidRPr="00AE29D7" w:rsidRDefault="007F255E" w:rsidP="007F255E">
      <w:pPr>
        <w:pStyle w:val="Default"/>
        <w:tabs>
          <w:tab w:val="left" w:pos="720"/>
          <w:tab w:val="left" w:pos="1440"/>
          <w:tab w:val="left" w:pos="2160"/>
          <w:tab w:val="left" w:pos="2880"/>
        </w:tabs>
        <w:ind w:firstLine="720"/>
        <w:jc w:val="both"/>
        <w:rPr>
          <w:strike/>
          <w:color w:val="auto"/>
        </w:rPr>
      </w:pPr>
    </w:p>
    <w:p w:rsidR="00A3557F" w:rsidRDefault="00A3557F" w:rsidP="007F255E">
      <w:pPr>
        <w:pStyle w:val="Default"/>
        <w:tabs>
          <w:tab w:val="left" w:pos="720"/>
          <w:tab w:val="left" w:pos="1440"/>
          <w:tab w:val="left" w:pos="2160"/>
          <w:tab w:val="left" w:pos="2880"/>
        </w:tabs>
        <w:ind w:firstLine="720"/>
        <w:jc w:val="both"/>
        <w:rPr>
          <w:b/>
          <w:color w:val="auto"/>
          <w:u w:val="single"/>
        </w:rPr>
      </w:pPr>
    </w:p>
    <w:p w:rsidR="007F255E" w:rsidRPr="00AE29D7" w:rsidRDefault="007F255E" w:rsidP="007F255E">
      <w:pPr>
        <w:pStyle w:val="Default"/>
        <w:tabs>
          <w:tab w:val="left" w:pos="720"/>
          <w:tab w:val="left" w:pos="1440"/>
          <w:tab w:val="left" w:pos="2160"/>
          <w:tab w:val="left" w:pos="2880"/>
        </w:tabs>
        <w:ind w:firstLine="720"/>
        <w:jc w:val="both"/>
        <w:rPr>
          <w:b/>
          <w:color w:val="auto"/>
          <w:u w:val="single"/>
        </w:rPr>
      </w:pPr>
      <w:proofErr w:type="gramStart"/>
      <w:r w:rsidRPr="00AE29D7">
        <w:rPr>
          <w:b/>
          <w:color w:val="auto"/>
          <w:u w:val="single"/>
        </w:rPr>
        <w:lastRenderedPageBreak/>
        <w:t>Section 1</w:t>
      </w:r>
      <w:r>
        <w:rPr>
          <w:b/>
          <w:color w:val="auto"/>
          <w:u w:val="single"/>
        </w:rPr>
        <w:t>1</w:t>
      </w:r>
      <w:r w:rsidRPr="00AE29D7">
        <w:rPr>
          <w:b/>
          <w:color w:val="auto"/>
          <w:u w:val="single"/>
        </w:rPr>
        <w:t>.</w:t>
      </w:r>
      <w:proofErr w:type="gramEnd"/>
      <w:r w:rsidRPr="00AE29D7">
        <w:rPr>
          <w:b/>
          <w:color w:val="auto"/>
        </w:rPr>
        <w:tab/>
      </w:r>
      <w:proofErr w:type="gramStart"/>
      <w:r w:rsidRPr="00AE29D7">
        <w:rPr>
          <w:b/>
          <w:bCs/>
          <w:color w:val="auto"/>
          <w:u w:val="single"/>
        </w:rPr>
        <w:t>Sanctions for Failure to Comply</w:t>
      </w:r>
      <w:r w:rsidRPr="00AE29D7">
        <w:rPr>
          <w:b/>
          <w:color w:val="auto"/>
          <w:u w:val="single"/>
        </w:rPr>
        <w:t>.</w:t>
      </w:r>
      <w:proofErr w:type="gramEnd"/>
    </w:p>
    <w:p w:rsidR="007F255E" w:rsidRPr="00AE29D7" w:rsidRDefault="007F255E" w:rsidP="007F255E">
      <w:pPr>
        <w:pStyle w:val="Default"/>
        <w:tabs>
          <w:tab w:val="left" w:pos="720"/>
          <w:tab w:val="left" w:pos="1440"/>
          <w:tab w:val="left" w:pos="2160"/>
          <w:tab w:val="left" w:pos="2880"/>
        </w:tabs>
        <w:ind w:firstLine="720"/>
        <w:jc w:val="both"/>
        <w:rPr>
          <w:strike/>
          <w:color w:val="auto"/>
        </w:rPr>
      </w:pPr>
    </w:p>
    <w:p w:rsidR="007F255E" w:rsidRDefault="007F255E" w:rsidP="007F255E">
      <w:pPr>
        <w:pStyle w:val="Default"/>
        <w:tabs>
          <w:tab w:val="left" w:pos="720"/>
          <w:tab w:val="left" w:pos="1440"/>
          <w:tab w:val="left" w:pos="2160"/>
          <w:tab w:val="left" w:pos="2880"/>
        </w:tabs>
        <w:ind w:firstLine="720"/>
        <w:jc w:val="both"/>
        <w:rPr>
          <w:color w:val="auto"/>
        </w:rPr>
      </w:pPr>
      <w:r w:rsidRPr="00AE29D7">
        <w:rPr>
          <w:color w:val="auto"/>
        </w:rPr>
        <w:t xml:space="preserve">Failure to comply with </w:t>
      </w:r>
      <w:r w:rsidRPr="00AE29D7">
        <w:rPr>
          <w:color w:val="auto"/>
          <w:u w:val="single"/>
        </w:rPr>
        <w:t>the requirements of</w:t>
      </w:r>
      <w:r w:rsidRPr="00AE29D7">
        <w:rPr>
          <w:color w:val="auto"/>
        </w:rPr>
        <w:t xml:space="preserve"> this rule shall result in sanctions as set forth in Section </w:t>
      </w:r>
      <w:r w:rsidRPr="00AE29D7">
        <w:rPr>
          <w:strike/>
          <w:color w:val="auto"/>
        </w:rPr>
        <w:t>4</w:t>
      </w:r>
      <w:r w:rsidRPr="00AE29D7">
        <w:rPr>
          <w:color w:val="auto"/>
        </w:rPr>
        <w:t xml:space="preserve"> </w:t>
      </w:r>
      <w:r w:rsidRPr="000225D1">
        <w:rPr>
          <w:color w:val="auto"/>
          <w:u w:val="single"/>
        </w:rPr>
        <w:t>9</w:t>
      </w:r>
      <w:r w:rsidRPr="00AE29D7">
        <w:rPr>
          <w:color w:val="auto"/>
        </w:rPr>
        <w:t xml:space="preserve"> of this rule, but shall not affect the force or validity of any order entered by a judge. </w:t>
      </w:r>
    </w:p>
    <w:p w:rsidR="007F255E" w:rsidRDefault="007F255E" w:rsidP="007F255E">
      <w:pPr>
        <w:pStyle w:val="Default"/>
        <w:tabs>
          <w:tab w:val="left" w:pos="720"/>
          <w:tab w:val="left" w:pos="1440"/>
          <w:tab w:val="left" w:pos="2160"/>
          <w:tab w:val="left" w:pos="2880"/>
        </w:tabs>
        <w:ind w:firstLine="720"/>
        <w:jc w:val="both"/>
        <w:rPr>
          <w:color w:val="auto"/>
        </w:rPr>
      </w:pPr>
    </w:p>
    <w:p w:rsidR="007F255E" w:rsidRPr="00F51906" w:rsidRDefault="007F255E" w:rsidP="007F255E">
      <w:pPr>
        <w:pStyle w:val="Default"/>
        <w:tabs>
          <w:tab w:val="left" w:pos="720"/>
          <w:tab w:val="left" w:pos="1440"/>
          <w:tab w:val="left" w:pos="2160"/>
          <w:tab w:val="left" w:pos="2880"/>
        </w:tabs>
        <w:ind w:firstLine="720"/>
        <w:jc w:val="both"/>
      </w:pPr>
      <w:r w:rsidRPr="00ED1850">
        <w:rPr>
          <w:b/>
          <w:bCs/>
          <w:strike/>
        </w:rPr>
        <w:t>Section 6.</w:t>
      </w:r>
      <w:r w:rsidRPr="00F51906">
        <w:rPr>
          <w:b/>
          <w:bCs/>
        </w:rPr>
        <w:t xml:space="preserve">  </w:t>
      </w:r>
      <w:r>
        <w:rPr>
          <w:b/>
          <w:bCs/>
        </w:rPr>
        <w:tab/>
      </w:r>
      <w:r w:rsidRPr="00ED1850">
        <w:rPr>
          <w:b/>
          <w:bCs/>
          <w:strike/>
        </w:rPr>
        <w:t>Compliance.</w:t>
      </w:r>
      <w:r w:rsidRPr="00F51906">
        <w:rPr>
          <w:b/>
          <w:bCs/>
        </w:rPr>
        <w:t xml:space="preserve"> </w:t>
      </w:r>
    </w:p>
    <w:p w:rsidR="007F255E" w:rsidRPr="00F51906" w:rsidRDefault="007F255E" w:rsidP="007F255E">
      <w:pPr>
        <w:pStyle w:val="Default"/>
        <w:tabs>
          <w:tab w:val="left" w:pos="720"/>
          <w:tab w:val="left" w:pos="1440"/>
          <w:tab w:val="left" w:pos="2160"/>
          <w:tab w:val="left" w:pos="2880"/>
        </w:tabs>
        <w:ind w:firstLine="720"/>
        <w:jc w:val="both"/>
      </w:pPr>
    </w:p>
    <w:p w:rsidR="007F255E" w:rsidRPr="00ED1850" w:rsidRDefault="007F255E" w:rsidP="007F255E">
      <w:pPr>
        <w:pStyle w:val="Default"/>
        <w:tabs>
          <w:tab w:val="left" w:pos="720"/>
          <w:tab w:val="left" w:pos="1440"/>
          <w:tab w:val="left" w:pos="2160"/>
          <w:tab w:val="left" w:pos="2880"/>
        </w:tabs>
        <w:ind w:firstLine="720"/>
        <w:jc w:val="both"/>
        <w:rPr>
          <w:strike/>
        </w:rPr>
      </w:pPr>
      <w:r w:rsidRPr="00ED1850">
        <w:rPr>
          <w:strike/>
        </w:rPr>
        <w:t xml:space="preserve">Any trial judge with capital case jurisdiction shall comply with Section 5(B)(3) within twenty-four months of the effective date of this rule. Any retired judge shall comply with Section 5(B)(3) before accepting assignment to a capital case. The Chief Justice of the Supreme Court may delay or excuse compliance with Section 6. </w:t>
      </w:r>
    </w:p>
    <w:p w:rsidR="007F255E" w:rsidRDefault="007F255E" w:rsidP="007F255E">
      <w:pPr>
        <w:pStyle w:val="Default"/>
        <w:tabs>
          <w:tab w:val="left" w:pos="720"/>
          <w:tab w:val="left" w:pos="1440"/>
          <w:tab w:val="left" w:pos="2160"/>
          <w:tab w:val="left" w:pos="2880"/>
        </w:tabs>
        <w:ind w:firstLine="720"/>
        <w:jc w:val="both"/>
        <w:rPr>
          <w:b/>
          <w:bCs/>
        </w:rPr>
      </w:pPr>
    </w:p>
    <w:p w:rsidR="007F255E" w:rsidRPr="00F51906" w:rsidRDefault="007F255E" w:rsidP="007F255E">
      <w:pPr>
        <w:pStyle w:val="Default"/>
        <w:tabs>
          <w:tab w:val="left" w:pos="720"/>
          <w:tab w:val="left" w:pos="1440"/>
          <w:tab w:val="left" w:pos="2160"/>
          <w:tab w:val="left" w:pos="2880"/>
        </w:tabs>
        <w:ind w:firstLine="720"/>
        <w:jc w:val="both"/>
        <w:rPr>
          <w:b/>
          <w:bCs/>
        </w:rPr>
      </w:pPr>
      <w:r w:rsidRPr="00F51906">
        <w:rPr>
          <w:b/>
          <w:bCs/>
        </w:rPr>
        <w:t xml:space="preserve">Section </w:t>
      </w:r>
      <w:r w:rsidRPr="00F51906">
        <w:rPr>
          <w:b/>
          <w:bCs/>
          <w:strike/>
        </w:rPr>
        <w:t>7</w:t>
      </w:r>
      <w:r w:rsidRPr="00F51906">
        <w:rPr>
          <w:b/>
          <w:bCs/>
        </w:rPr>
        <w:t xml:space="preserve"> </w:t>
      </w:r>
      <w:r>
        <w:rPr>
          <w:b/>
          <w:bCs/>
          <w:u w:val="single"/>
        </w:rPr>
        <w:t>12</w:t>
      </w:r>
      <w:r w:rsidRPr="00F51906">
        <w:rPr>
          <w:b/>
          <w:bCs/>
        </w:rPr>
        <w:t xml:space="preserve">.  </w:t>
      </w:r>
      <w:r>
        <w:rPr>
          <w:b/>
          <w:bCs/>
        </w:rPr>
        <w:tab/>
      </w:r>
      <w:r w:rsidRPr="00F51906">
        <w:rPr>
          <w:b/>
          <w:bCs/>
        </w:rPr>
        <w:t xml:space="preserve">Effective Dates. </w:t>
      </w:r>
    </w:p>
    <w:p w:rsidR="007F255E" w:rsidRPr="00F51906" w:rsidRDefault="007F255E" w:rsidP="007F255E">
      <w:pPr>
        <w:pStyle w:val="Default"/>
        <w:tabs>
          <w:tab w:val="left" w:pos="720"/>
          <w:tab w:val="left" w:pos="1440"/>
          <w:tab w:val="left" w:pos="2160"/>
          <w:tab w:val="left" w:pos="2880"/>
        </w:tabs>
        <w:jc w:val="both"/>
        <w:rPr>
          <w:b/>
          <w:bCs/>
        </w:rPr>
      </w:pPr>
    </w:p>
    <w:p w:rsidR="007F255E" w:rsidRPr="00F51906" w:rsidRDefault="007F255E" w:rsidP="007F255E">
      <w:pPr>
        <w:pStyle w:val="Default"/>
        <w:tabs>
          <w:tab w:val="left" w:pos="720"/>
          <w:tab w:val="left" w:pos="1440"/>
          <w:tab w:val="left" w:pos="2160"/>
          <w:tab w:val="left" w:pos="2880"/>
        </w:tabs>
        <w:jc w:val="center"/>
      </w:pPr>
      <w:r w:rsidRPr="00F51906">
        <w:t>***</w:t>
      </w:r>
    </w:p>
    <w:p w:rsidR="007F255E" w:rsidRPr="00F51906" w:rsidRDefault="007F255E" w:rsidP="007F255E">
      <w:pPr>
        <w:pStyle w:val="Default"/>
        <w:tabs>
          <w:tab w:val="left" w:pos="720"/>
          <w:tab w:val="left" w:pos="1440"/>
          <w:tab w:val="left" w:pos="2160"/>
          <w:tab w:val="left" w:pos="2880"/>
        </w:tabs>
        <w:ind w:firstLine="720"/>
        <w:jc w:val="both"/>
      </w:pPr>
    </w:p>
    <w:p w:rsidR="007F255E" w:rsidRPr="00F846E1" w:rsidRDefault="007F255E" w:rsidP="007F255E">
      <w:pPr>
        <w:pStyle w:val="Default"/>
        <w:tabs>
          <w:tab w:val="left" w:pos="720"/>
          <w:tab w:val="left" w:pos="1440"/>
          <w:tab w:val="left" w:pos="2160"/>
          <w:tab w:val="left" w:pos="2880"/>
        </w:tabs>
        <w:ind w:firstLine="720"/>
        <w:jc w:val="both"/>
      </w:pPr>
      <w:r w:rsidRPr="00F846E1">
        <w:rPr>
          <w:u w:val="single"/>
        </w:rPr>
        <w:t>(O)</w:t>
      </w:r>
      <w:r w:rsidRPr="00F846E1">
        <w:tab/>
      </w:r>
      <w:r w:rsidRPr="00F846E1">
        <w:rPr>
          <w:u w:val="single"/>
        </w:rPr>
        <w:t>The amendments to Sections 1 through 12 of this rule adopted by the Supreme Court on __________, 2012 shall take effect on ____________,________.</w:t>
      </w:r>
    </w:p>
    <w:p w:rsidR="007F255E" w:rsidRPr="00F846E1" w:rsidRDefault="007F255E" w:rsidP="007F255E">
      <w:pPr>
        <w:pStyle w:val="Default"/>
        <w:tabs>
          <w:tab w:val="left" w:pos="720"/>
          <w:tab w:val="left" w:pos="1440"/>
          <w:tab w:val="left" w:pos="2160"/>
          <w:tab w:val="left" w:pos="2880"/>
        </w:tabs>
        <w:ind w:firstLine="720"/>
        <w:jc w:val="both"/>
      </w:pPr>
    </w:p>
    <w:p w:rsidR="007F255E" w:rsidRPr="00F846E1" w:rsidRDefault="007F255E" w:rsidP="007F255E">
      <w:r w:rsidRPr="00F846E1">
        <w:t xml:space="preserve">[Effective: January 1, 1981; amended effective July 1, 1989; April 16, 1990; January 1, 1991; January 1, 1992; January 1, 1993; January 1, 1994; January 1, 1999; July 1, 2002; September 1, 2004; </w:t>
      </w:r>
      <w:r w:rsidRPr="00F846E1">
        <w:rPr>
          <w:strike/>
        </w:rPr>
        <w:t>November 1, 2007;</w:t>
      </w:r>
      <w:r w:rsidRPr="00F846E1">
        <w:t xml:space="preserve"> January 1, 2007; </w:t>
      </w:r>
      <w:r w:rsidRPr="00F846E1">
        <w:rPr>
          <w:u w:val="single"/>
        </w:rPr>
        <w:t>November 1, 2007;</w:t>
      </w:r>
      <w:r w:rsidRPr="00F846E1">
        <w:t xml:space="preserve"> March 1, 2008; May 1, 2009</w:t>
      </w:r>
      <w:r w:rsidRPr="00F846E1">
        <w:rPr>
          <w:u w:val="single"/>
        </w:rPr>
        <w:t>;____________</w:t>
      </w:r>
      <w:r w:rsidRPr="00F846E1">
        <w:t>.]</w:t>
      </w:r>
    </w:p>
    <w:p w:rsidR="00593D4F" w:rsidRDefault="00593D4F"/>
    <w:sectPr w:rsidR="00593D4F" w:rsidSect="00F83A16">
      <w:type w:val="continuous"/>
      <w:pgSz w:w="12240" w:h="15840"/>
      <w:pgMar w:top="1440" w:right="1440" w:bottom="1440" w:left="1440" w:header="720" w:footer="720" w:gutter="0"/>
      <w:lnNumType w:countBy="1" w:restart="newSection"/>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trackRevisions/>
  <w:defaultTabStop w:val="720"/>
  <w:drawingGridHorizontalSpacing w:val="120"/>
  <w:displayHorizontalDrawingGridEvery w:val="2"/>
  <w:characterSpacingControl w:val="doNotCompress"/>
  <w:compat/>
  <w:rsids>
    <w:rsidRoot w:val="00593D4F"/>
    <w:rsid w:val="00000760"/>
    <w:rsid w:val="00000903"/>
    <w:rsid w:val="00000AF7"/>
    <w:rsid w:val="00000FB2"/>
    <w:rsid w:val="00001C85"/>
    <w:rsid w:val="00001F7C"/>
    <w:rsid w:val="00002833"/>
    <w:rsid w:val="00002A03"/>
    <w:rsid w:val="00002A5D"/>
    <w:rsid w:val="000038BB"/>
    <w:rsid w:val="00003C7E"/>
    <w:rsid w:val="00003D7A"/>
    <w:rsid w:val="00003E1C"/>
    <w:rsid w:val="00004095"/>
    <w:rsid w:val="000043B6"/>
    <w:rsid w:val="000046A8"/>
    <w:rsid w:val="000048BF"/>
    <w:rsid w:val="00004928"/>
    <w:rsid w:val="00004D2D"/>
    <w:rsid w:val="00004D7A"/>
    <w:rsid w:val="00005572"/>
    <w:rsid w:val="00005988"/>
    <w:rsid w:val="00005EA9"/>
    <w:rsid w:val="000062C8"/>
    <w:rsid w:val="00006B63"/>
    <w:rsid w:val="00007024"/>
    <w:rsid w:val="00007053"/>
    <w:rsid w:val="00007353"/>
    <w:rsid w:val="00007501"/>
    <w:rsid w:val="000079F5"/>
    <w:rsid w:val="00007A7F"/>
    <w:rsid w:val="000109FD"/>
    <w:rsid w:val="00011375"/>
    <w:rsid w:val="00011F21"/>
    <w:rsid w:val="00011F79"/>
    <w:rsid w:val="000120DC"/>
    <w:rsid w:val="000122CE"/>
    <w:rsid w:val="000125C6"/>
    <w:rsid w:val="0001293E"/>
    <w:rsid w:val="0001304E"/>
    <w:rsid w:val="00013A30"/>
    <w:rsid w:val="00013D5C"/>
    <w:rsid w:val="00014342"/>
    <w:rsid w:val="0001463D"/>
    <w:rsid w:val="00014D11"/>
    <w:rsid w:val="00014F4E"/>
    <w:rsid w:val="00015435"/>
    <w:rsid w:val="0001562B"/>
    <w:rsid w:val="0001602D"/>
    <w:rsid w:val="00016683"/>
    <w:rsid w:val="000168C2"/>
    <w:rsid w:val="00016C9F"/>
    <w:rsid w:val="00016FAA"/>
    <w:rsid w:val="00017C3A"/>
    <w:rsid w:val="0002034B"/>
    <w:rsid w:val="0002079F"/>
    <w:rsid w:val="00021143"/>
    <w:rsid w:val="000214CF"/>
    <w:rsid w:val="00021D2F"/>
    <w:rsid w:val="00021D83"/>
    <w:rsid w:val="0002270E"/>
    <w:rsid w:val="00022BC8"/>
    <w:rsid w:val="000230A4"/>
    <w:rsid w:val="00023100"/>
    <w:rsid w:val="0002400A"/>
    <w:rsid w:val="00024470"/>
    <w:rsid w:val="000248C4"/>
    <w:rsid w:val="00024C1D"/>
    <w:rsid w:val="00025098"/>
    <w:rsid w:val="00025CFC"/>
    <w:rsid w:val="000275F4"/>
    <w:rsid w:val="0002784C"/>
    <w:rsid w:val="00027949"/>
    <w:rsid w:val="00027C0B"/>
    <w:rsid w:val="00027E33"/>
    <w:rsid w:val="00027F20"/>
    <w:rsid w:val="00030BA3"/>
    <w:rsid w:val="00030CA2"/>
    <w:rsid w:val="00030F7F"/>
    <w:rsid w:val="00031A8C"/>
    <w:rsid w:val="00031AF7"/>
    <w:rsid w:val="00032263"/>
    <w:rsid w:val="00032307"/>
    <w:rsid w:val="000331F7"/>
    <w:rsid w:val="00033802"/>
    <w:rsid w:val="00033903"/>
    <w:rsid w:val="000339CC"/>
    <w:rsid w:val="00033E28"/>
    <w:rsid w:val="00034737"/>
    <w:rsid w:val="00034823"/>
    <w:rsid w:val="00034B1A"/>
    <w:rsid w:val="00035FD0"/>
    <w:rsid w:val="00036133"/>
    <w:rsid w:val="0003660B"/>
    <w:rsid w:val="000368E6"/>
    <w:rsid w:val="00036BCE"/>
    <w:rsid w:val="00036C18"/>
    <w:rsid w:val="00036C52"/>
    <w:rsid w:val="00036CB0"/>
    <w:rsid w:val="00036FAE"/>
    <w:rsid w:val="00037E64"/>
    <w:rsid w:val="00040647"/>
    <w:rsid w:val="000409E8"/>
    <w:rsid w:val="00040C05"/>
    <w:rsid w:val="00040DB0"/>
    <w:rsid w:val="00040DB9"/>
    <w:rsid w:val="00041B5A"/>
    <w:rsid w:val="00041BFC"/>
    <w:rsid w:val="00041C4D"/>
    <w:rsid w:val="00042A62"/>
    <w:rsid w:val="00042BF4"/>
    <w:rsid w:val="00043223"/>
    <w:rsid w:val="0004333B"/>
    <w:rsid w:val="00043419"/>
    <w:rsid w:val="0004360C"/>
    <w:rsid w:val="000436C9"/>
    <w:rsid w:val="000440AE"/>
    <w:rsid w:val="000442D5"/>
    <w:rsid w:val="00044A7B"/>
    <w:rsid w:val="00044AE5"/>
    <w:rsid w:val="00044C28"/>
    <w:rsid w:val="00044E2E"/>
    <w:rsid w:val="00045084"/>
    <w:rsid w:val="00045502"/>
    <w:rsid w:val="000456D3"/>
    <w:rsid w:val="000459EC"/>
    <w:rsid w:val="000460AD"/>
    <w:rsid w:val="000461AF"/>
    <w:rsid w:val="00046226"/>
    <w:rsid w:val="000462CA"/>
    <w:rsid w:val="00046613"/>
    <w:rsid w:val="0004788D"/>
    <w:rsid w:val="00047A99"/>
    <w:rsid w:val="00047B0A"/>
    <w:rsid w:val="00047C2A"/>
    <w:rsid w:val="00047D2E"/>
    <w:rsid w:val="0005071E"/>
    <w:rsid w:val="0005075C"/>
    <w:rsid w:val="0005093C"/>
    <w:rsid w:val="00050EE5"/>
    <w:rsid w:val="0005112C"/>
    <w:rsid w:val="0005164A"/>
    <w:rsid w:val="000517C2"/>
    <w:rsid w:val="00051846"/>
    <w:rsid w:val="0005201F"/>
    <w:rsid w:val="00052533"/>
    <w:rsid w:val="000525E9"/>
    <w:rsid w:val="00052873"/>
    <w:rsid w:val="00052AB6"/>
    <w:rsid w:val="00053457"/>
    <w:rsid w:val="0005366D"/>
    <w:rsid w:val="00053965"/>
    <w:rsid w:val="000540F3"/>
    <w:rsid w:val="00054EBC"/>
    <w:rsid w:val="0005529B"/>
    <w:rsid w:val="0005537A"/>
    <w:rsid w:val="00055DBC"/>
    <w:rsid w:val="00056095"/>
    <w:rsid w:val="00056123"/>
    <w:rsid w:val="000565A6"/>
    <w:rsid w:val="00056D0B"/>
    <w:rsid w:val="00057026"/>
    <w:rsid w:val="0005716F"/>
    <w:rsid w:val="000572DC"/>
    <w:rsid w:val="000573C3"/>
    <w:rsid w:val="00057CAD"/>
    <w:rsid w:val="000602C0"/>
    <w:rsid w:val="000608C5"/>
    <w:rsid w:val="00060930"/>
    <w:rsid w:val="00060FB1"/>
    <w:rsid w:val="000612BC"/>
    <w:rsid w:val="00061409"/>
    <w:rsid w:val="00062640"/>
    <w:rsid w:val="00062B78"/>
    <w:rsid w:val="00063176"/>
    <w:rsid w:val="000631C1"/>
    <w:rsid w:val="00063371"/>
    <w:rsid w:val="000637F5"/>
    <w:rsid w:val="00064215"/>
    <w:rsid w:val="000647C0"/>
    <w:rsid w:val="00064857"/>
    <w:rsid w:val="00064B65"/>
    <w:rsid w:val="00064EF0"/>
    <w:rsid w:val="00064F69"/>
    <w:rsid w:val="0006559E"/>
    <w:rsid w:val="00065BF2"/>
    <w:rsid w:val="00066064"/>
    <w:rsid w:val="00066848"/>
    <w:rsid w:val="00067024"/>
    <w:rsid w:val="000675CD"/>
    <w:rsid w:val="000701BA"/>
    <w:rsid w:val="00070935"/>
    <w:rsid w:val="00070B9D"/>
    <w:rsid w:val="000714CD"/>
    <w:rsid w:val="000714D7"/>
    <w:rsid w:val="0007174A"/>
    <w:rsid w:val="00071C9C"/>
    <w:rsid w:val="00071F26"/>
    <w:rsid w:val="00072303"/>
    <w:rsid w:val="000724FB"/>
    <w:rsid w:val="0007276B"/>
    <w:rsid w:val="00072FAF"/>
    <w:rsid w:val="00073615"/>
    <w:rsid w:val="00073C4E"/>
    <w:rsid w:val="00073F46"/>
    <w:rsid w:val="00074310"/>
    <w:rsid w:val="00074E34"/>
    <w:rsid w:val="00074ED2"/>
    <w:rsid w:val="00074FBE"/>
    <w:rsid w:val="000757D5"/>
    <w:rsid w:val="000760FA"/>
    <w:rsid w:val="0007623F"/>
    <w:rsid w:val="00076ABB"/>
    <w:rsid w:val="00076DE9"/>
    <w:rsid w:val="00076E70"/>
    <w:rsid w:val="00077D72"/>
    <w:rsid w:val="00077F07"/>
    <w:rsid w:val="0008031A"/>
    <w:rsid w:val="00080416"/>
    <w:rsid w:val="000809E8"/>
    <w:rsid w:val="00080D22"/>
    <w:rsid w:val="000811BB"/>
    <w:rsid w:val="00081658"/>
    <w:rsid w:val="00081A29"/>
    <w:rsid w:val="00081C57"/>
    <w:rsid w:val="00081DA8"/>
    <w:rsid w:val="0008200F"/>
    <w:rsid w:val="000821B9"/>
    <w:rsid w:val="00082CD6"/>
    <w:rsid w:val="00082CF8"/>
    <w:rsid w:val="00082E36"/>
    <w:rsid w:val="00082E55"/>
    <w:rsid w:val="000833B5"/>
    <w:rsid w:val="000835C9"/>
    <w:rsid w:val="00083657"/>
    <w:rsid w:val="00083AA9"/>
    <w:rsid w:val="000845BB"/>
    <w:rsid w:val="0008534D"/>
    <w:rsid w:val="0008559D"/>
    <w:rsid w:val="00085737"/>
    <w:rsid w:val="00085C7B"/>
    <w:rsid w:val="00085E39"/>
    <w:rsid w:val="00086561"/>
    <w:rsid w:val="00086E14"/>
    <w:rsid w:val="00086EB0"/>
    <w:rsid w:val="00087052"/>
    <w:rsid w:val="000871A7"/>
    <w:rsid w:val="0008740B"/>
    <w:rsid w:val="00087873"/>
    <w:rsid w:val="0008795F"/>
    <w:rsid w:val="00090219"/>
    <w:rsid w:val="00090F4C"/>
    <w:rsid w:val="00091334"/>
    <w:rsid w:val="00091841"/>
    <w:rsid w:val="00091A39"/>
    <w:rsid w:val="0009251B"/>
    <w:rsid w:val="00092977"/>
    <w:rsid w:val="00092D1A"/>
    <w:rsid w:val="0009324A"/>
    <w:rsid w:val="000944EA"/>
    <w:rsid w:val="00094B84"/>
    <w:rsid w:val="00094D1A"/>
    <w:rsid w:val="00094F76"/>
    <w:rsid w:val="00095090"/>
    <w:rsid w:val="00096419"/>
    <w:rsid w:val="000966F5"/>
    <w:rsid w:val="00096BB1"/>
    <w:rsid w:val="00096CCA"/>
    <w:rsid w:val="0009753D"/>
    <w:rsid w:val="00097E34"/>
    <w:rsid w:val="000A021A"/>
    <w:rsid w:val="000A0957"/>
    <w:rsid w:val="000A11AB"/>
    <w:rsid w:val="000A16ED"/>
    <w:rsid w:val="000A1EBA"/>
    <w:rsid w:val="000A1F67"/>
    <w:rsid w:val="000A229A"/>
    <w:rsid w:val="000A23E7"/>
    <w:rsid w:val="000A26A2"/>
    <w:rsid w:val="000A271F"/>
    <w:rsid w:val="000A28AC"/>
    <w:rsid w:val="000A2A4A"/>
    <w:rsid w:val="000A2DFE"/>
    <w:rsid w:val="000A2E59"/>
    <w:rsid w:val="000A471C"/>
    <w:rsid w:val="000A4B1B"/>
    <w:rsid w:val="000A5533"/>
    <w:rsid w:val="000A5DBA"/>
    <w:rsid w:val="000A5FDC"/>
    <w:rsid w:val="000A61D6"/>
    <w:rsid w:val="000A6368"/>
    <w:rsid w:val="000A6738"/>
    <w:rsid w:val="000A673A"/>
    <w:rsid w:val="000A69E7"/>
    <w:rsid w:val="000A6D7A"/>
    <w:rsid w:val="000A6F04"/>
    <w:rsid w:val="000A74C8"/>
    <w:rsid w:val="000A7577"/>
    <w:rsid w:val="000A7966"/>
    <w:rsid w:val="000A7C1C"/>
    <w:rsid w:val="000A7D2D"/>
    <w:rsid w:val="000A7F6F"/>
    <w:rsid w:val="000A7FCA"/>
    <w:rsid w:val="000B0007"/>
    <w:rsid w:val="000B0112"/>
    <w:rsid w:val="000B069E"/>
    <w:rsid w:val="000B06CD"/>
    <w:rsid w:val="000B0FE3"/>
    <w:rsid w:val="000B1921"/>
    <w:rsid w:val="000B1D08"/>
    <w:rsid w:val="000B1E7A"/>
    <w:rsid w:val="000B2068"/>
    <w:rsid w:val="000B2514"/>
    <w:rsid w:val="000B297C"/>
    <w:rsid w:val="000B2DA5"/>
    <w:rsid w:val="000B2F0F"/>
    <w:rsid w:val="000B2F65"/>
    <w:rsid w:val="000B3149"/>
    <w:rsid w:val="000B328B"/>
    <w:rsid w:val="000B335C"/>
    <w:rsid w:val="000B33C3"/>
    <w:rsid w:val="000B394C"/>
    <w:rsid w:val="000B3982"/>
    <w:rsid w:val="000B3D03"/>
    <w:rsid w:val="000B3D13"/>
    <w:rsid w:val="000B3FF9"/>
    <w:rsid w:val="000B4B2B"/>
    <w:rsid w:val="000B501B"/>
    <w:rsid w:val="000B5890"/>
    <w:rsid w:val="000B58A8"/>
    <w:rsid w:val="000B5917"/>
    <w:rsid w:val="000B5978"/>
    <w:rsid w:val="000B5979"/>
    <w:rsid w:val="000B644F"/>
    <w:rsid w:val="000B70EC"/>
    <w:rsid w:val="000B798B"/>
    <w:rsid w:val="000B7A41"/>
    <w:rsid w:val="000B7A72"/>
    <w:rsid w:val="000B7D40"/>
    <w:rsid w:val="000B7E76"/>
    <w:rsid w:val="000C0024"/>
    <w:rsid w:val="000C0384"/>
    <w:rsid w:val="000C0611"/>
    <w:rsid w:val="000C074E"/>
    <w:rsid w:val="000C0846"/>
    <w:rsid w:val="000C0DCA"/>
    <w:rsid w:val="000C0DF3"/>
    <w:rsid w:val="000C1597"/>
    <w:rsid w:val="000C1AEC"/>
    <w:rsid w:val="000C1CE4"/>
    <w:rsid w:val="000C2300"/>
    <w:rsid w:val="000C23B4"/>
    <w:rsid w:val="000C3B33"/>
    <w:rsid w:val="000C3BB9"/>
    <w:rsid w:val="000C3C07"/>
    <w:rsid w:val="000C44F5"/>
    <w:rsid w:val="000C4EDD"/>
    <w:rsid w:val="000C5666"/>
    <w:rsid w:val="000C5813"/>
    <w:rsid w:val="000C5C0B"/>
    <w:rsid w:val="000C638E"/>
    <w:rsid w:val="000C6CC7"/>
    <w:rsid w:val="000C6E5E"/>
    <w:rsid w:val="000C723D"/>
    <w:rsid w:val="000C72F7"/>
    <w:rsid w:val="000C7436"/>
    <w:rsid w:val="000C7685"/>
    <w:rsid w:val="000C7737"/>
    <w:rsid w:val="000C775C"/>
    <w:rsid w:val="000D0141"/>
    <w:rsid w:val="000D054F"/>
    <w:rsid w:val="000D0605"/>
    <w:rsid w:val="000D13C6"/>
    <w:rsid w:val="000D1479"/>
    <w:rsid w:val="000D1561"/>
    <w:rsid w:val="000D180F"/>
    <w:rsid w:val="000D1E90"/>
    <w:rsid w:val="000D24AC"/>
    <w:rsid w:val="000D34E8"/>
    <w:rsid w:val="000D3554"/>
    <w:rsid w:val="000D3E68"/>
    <w:rsid w:val="000D42E6"/>
    <w:rsid w:val="000D5191"/>
    <w:rsid w:val="000D55F9"/>
    <w:rsid w:val="000D58AF"/>
    <w:rsid w:val="000D599D"/>
    <w:rsid w:val="000D5EE2"/>
    <w:rsid w:val="000D5F8A"/>
    <w:rsid w:val="000D6AD6"/>
    <w:rsid w:val="000D6B56"/>
    <w:rsid w:val="000D7112"/>
    <w:rsid w:val="000D77AF"/>
    <w:rsid w:val="000D7990"/>
    <w:rsid w:val="000E0103"/>
    <w:rsid w:val="000E02F9"/>
    <w:rsid w:val="000E06D9"/>
    <w:rsid w:val="000E13BE"/>
    <w:rsid w:val="000E19CD"/>
    <w:rsid w:val="000E27E6"/>
    <w:rsid w:val="000E2B89"/>
    <w:rsid w:val="000E2F72"/>
    <w:rsid w:val="000E300D"/>
    <w:rsid w:val="000E314A"/>
    <w:rsid w:val="000E33CF"/>
    <w:rsid w:val="000E3484"/>
    <w:rsid w:val="000E35E0"/>
    <w:rsid w:val="000E3FA8"/>
    <w:rsid w:val="000E439D"/>
    <w:rsid w:val="000E444A"/>
    <w:rsid w:val="000E4A70"/>
    <w:rsid w:val="000E5E6C"/>
    <w:rsid w:val="000E5FEC"/>
    <w:rsid w:val="000E64AA"/>
    <w:rsid w:val="000E6702"/>
    <w:rsid w:val="000E6B2F"/>
    <w:rsid w:val="000E6EA1"/>
    <w:rsid w:val="000E6ED0"/>
    <w:rsid w:val="000E72C5"/>
    <w:rsid w:val="000E7403"/>
    <w:rsid w:val="000F0CF3"/>
    <w:rsid w:val="000F0DD9"/>
    <w:rsid w:val="000F0E46"/>
    <w:rsid w:val="000F1562"/>
    <w:rsid w:val="000F18C8"/>
    <w:rsid w:val="000F19A9"/>
    <w:rsid w:val="000F1D8F"/>
    <w:rsid w:val="000F1E17"/>
    <w:rsid w:val="000F25BC"/>
    <w:rsid w:val="000F2A73"/>
    <w:rsid w:val="000F2AAE"/>
    <w:rsid w:val="000F2E18"/>
    <w:rsid w:val="000F33DE"/>
    <w:rsid w:val="000F343D"/>
    <w:rsid w:val="000F4ABE"/>
    <w:rsid w:val="000F55AF"/>
    <w:rsid w:val="000F5677"/>
    <w:rsid w:val="000F5885"/>
    <w:rsid w:val="000F5FF7"/>
    <w:rsid w:val="000F6002"/>
    <w:rsid w:val="000F6015"/>
    <w:rsid w:val="000F6B2A"/>
    <w:rsid w:val="000F6F62"/>
    <w:rsid w:val="000F7023"/>
    <w:rsid w:val="000F72B3"/>
    <w:rsid w:val="000F7CBA"/>
    <w:rsid w:val="00100284"/>
    <w:rsid w:val="001003CA"/>
    <w:rsid w:val="001028F9"/>
    <w:rsid w:val="001030A9"/>
    <w:rsid w:val="001037BD"/>
    <w:rsid w:val="001050A6"/>
    <w:rsid w:val="001052D7"/>
    <w:rsid w:val="0010536A"/>
    <w:rsid w:val="001057C6"/>
    <w:rsid w:val="001057F5"/>
    <w:rsid w:val="0010589C"/>
    <w:rsid w:val="001059E7"/>
    <w:rsid w:val="00105D55"/>
    <w:rsid w:val="00105F5B"/>
    <w:rsid w:val="00106150"/>
    <w:rsid w:val="00106564"/>
    <w:rsid w:val="001067E4"/>
    <w:rsid w:val="00106D4C"/>
    <w:rsid w:val="0010730B"/>
    <w:rsid w:val="00107A6B"/>
    <w:rsid w:val="001101A8"/>
    <w:rsid w:val="00111724"/>
    <w:rsid w:val="00111970"/>
    <w:rsid w:val="00111A57"/>
    <w:rsid w:val="00112ADD"/>
    <w:rsid w:val="00112E16"/>
    <w:rsid w:val="00113028"/>
    <w:rsid w:val="0011313B"/>
    <w:rsid w:val="00113654"/>
    <w:rsid w:val="001136B9"/>
    <w:rsid w:val="00113779"/>
    <w:rsid w:val="001138E9"/>
    <w:rsid w:val="00113B4A"/>
    <w:rsid w:val="00113B9F"/>
    <w:rsid w:val="00113C77"/>
    <w:rsid w:val="00113EF4"/>
    <w:rsid w:val="00114265"/>
    <w:rsid w:val="00114597"/>
    <w:rsid w:val="001145DD"/>
    <w:rsid w:val="00114CC2"/>
    <w:rsid w:val="00114E72"/>
    <w:rsid w:val="00114FA4"/>
    <w:rsid w:val="001152CD"/>
    <w:rsid w:val="00115825"/>
    <w:rsid w:val="00115D01"/>
    <w:rsid w:val="00116F3B"/>
    <w:rsid w:val="00117FC2"/>
    <w:rsid w:val="001200AD"/>
    <w:rsid w:val="00120661"/>
    <w:rsid w:val="00120B29"/>
    <w:rsid w:val="00121047"/>
    <w:rsid w:val="0012139A"/>
    <w:rsid w:val="0012158F"/>
    <w:rsid w:val="0012177F"/>
    <w:rsid w:val="001217B0"/>
    <w:rsid w:val="00121BE5"/>
    <w:rsid w:val="00121C23"/>
    <w:rsid w:val="0012206A"/>
    <w:rsid w:val="00122BB7"/>
    <w:rsid w:val="001233A0"/>
    <w:rsid w:val="00123737"/>
    <w:rsid w:val="001237F3"/>
    <w:rsid w:val="00123D10"/>
    <w:rsid w:val="00123D4D"/>
    <w:rsid w:val="00123DED"/>
    <w:rsid w:val="00124700"/>
    <w:rsid w:val="00124C6F"/>
    <w:rsid w:val="00124CC2"/>
    <w:rsid w:val="00125596"/>
    <w:rsid w:val="00125613"/>
    <w:rsid w:val="0012598F"/>
    <w:rsid w:val="00125DFB"/>
    <w:rsid w:val="00126185"/>
    <w:rsid w:val="00126586"/>
    <w:rsid w:val="00126761"/>
    <w:rsid w:val="00126FF4"/>
    <w:rsid w:val="00127040"/>
    <w:rsid w:val="00127993"/>
    <w:rsid w:val="00127BDD"/>
    <w:rsid w:val="00130531"/>
    <w:rsid w:val="00130731"/>
    <w:rsid w:val="001308D0"/>
    <w:rsid w:val="00130D89"/>
    <w:rsid w:val="00130F67"/>
    <w:rsid w:val="001312D8"/>
    <w:rsid w:val="001321A6"/>
    <w:rsid w:val="001322D1"/>
    <w:rsid w:val="001322F0"/>
    <w:rsid w:val="001325C9"/>
    <w:rsid w:val="00132B10"/>
    <w:rsid w:val="00132D97"/>
    <w:rsid w:val="00132F90"/>
    <w:rsid w:val="00133511"/>
    <w:rsid w:val="00133644"/>
    <w:rsid w:val="0013392F"/>
    <w:rsid w:val="00133EF7"/>
    <w:rsid w:val="0013409C"/>
    <w:rsid w:val="0013423D"/>
    <w:rsid w:val="001348C7"/>
    <w:rsid w:val="00134DF1"/>
    <w:rsid w:val="00134FB6"/>
    <w:rsid w:val="0013559F"/>
    <w:rsid w:val="001358D0"/>
    <w:rsid w:val="00135B69"/>
    <w:rsid w:val="00135DE0"/>
    <w:rsid w:val="0013678B"/>
    <w:rsid w:val="001367DC"/>
    <w:rsid w:val="00136B1D"/>
    <w:rsid w:val="00136B27"/>
    <w:rsid w:val="00136D85"/>
    <w:rsid w:val="00136DCC"/>
    <w:rsid w:val="0013740B"/>
    <w:rsid w:val="00137B8A"/>
    <w:rsid w:val="00137BA3"/>
    <w:rsid w:val="00137D66"/>
    <w:rsid w:val="0014041D"/>
    <w:rsid w:val="001408D5"/>
    <w:rsid w:val="00140AF4"/>
    <w:rsid w:val="00141134"/>
    <w:rsid w:val="001411B5"/>
    <w:rsid w:val="001417A7"/>
    <w:rsid w:val="00141F83"/>
    <w:rsid w:val="00143226"/>
    <w:rsid w:val="00143381"/>
    <w:rsid w:val="00143457"/>
    <w:rsid w:val="001443CE"/>
    <w:rsid w:val="0014463C"/>
    <w:rsid w:val="00144E2E"/>
    <w:rsid w:val="00144FED"/>
    <w:rsid w:val="001450BB"/>
    <w:rsid w:val="001451D4"/>
    <w:rsid w:val="00145779"/>
    <w:rsid w:val="00145FFF"/>
    <w:rsid w:val="00146065"/>
    <w:rsid w:val="00146627"/>
    <w:rsid w:val="00146990"/>
    <w:rsid w:val="00146D25"/>
    <w:rsid w:val="00146E1C"/>
    <w:rsid w:val="00146FA9"/>
    <w:rsid w:val="00147A33"/>
    <w:rsid w:val="001501AC"/>
    <w:rsid w:val="001506BF"/>
    <w:rsid w:val="00150A25"/>
    <w:rsid w:val="00150EC6"/>
    <w:rsid w:val="00151AC3"/>
    <w:rsid w:val="0015202E"/>
    <w:rsid w:val="00152D31"/>
    <w:rsid w:val="00152F02"/>
    <w:rsid w:val="0015315B"/>
    <w:rsid w:val="0015367D"/>
    <w:rsid w:val="0015401D"/>
    <w:rsid w:val="0015413A"/>
    <w:rsid w:val="00154303"/>
    <w:rsid w:val="001545DE"/>
    <w:rsid w:val="001549A8"/>
    <w:rsid w:val="00154B7B"/>
    <w:rsid w:val="00154DBE"/>
    <w:rsid w:val="001554A6"/>
    <w:rsid w:val="00155AB5"/>
    <w:rsid w:val="00155EB3"/>
    <w:rsid w:val="0015672F"/>
    <w:rsid w:val="00156742"/>
    <w:rsid w:val="00156DC0"/>
    <w:rsid w:val="00157253"/>
    <w:rsid w:val="001573CD"/>
    <w:rsid w:val="0015767A"/>
    <w:rsid w:val="001578A7"/>
    <w:rsid w:val="00157F60"/>
    <w:rsid w:val="0016005E"/>
    <w:rsid w:val="0016015F"/>
    <w:rsid w:val="00160253"/>
    <w:rsid w:val="001602A4"/>
    <w:rsid w:val="0016063C"/>
    <w:rsid w:val="001606CE"/>
    <w:rsid w:val="00160C38"/>
    <w:rsid w:val="00160CEF"/>
    <w:rsid w:val="00160E7B"/>
    <w:rsid w:val="00160E8D"/>
    <w:rsid w:val="00161133"/>
    <w:rsid w:val="001611F1"/>
    <w:rsid w:val="001617E9"/>
    <w:rsid w:val="001619B4"/>
    <w:rsid w:val="00161A7C"/>
    <w:rsid w:val="0016274C"/>
    <w:rsid w:val="00162B2F"/>
    <w:rsid w:val="0016358A"/>
    <w:rsid w:val="0016368C"/>
    <w:rsid w:val="00163845"/>
    <w:rsid w:val="00163B08"/>
    <w:rsid w:val="00163D2F"/>
    <w:rsid w:val="00163D95"/>
    <w:rsid w:val="00164AA9"/>
    <w:rsid w:val="00164CC9"/>
    <w:rsid w:val="0016526F"/>
    <w:rsid w:val="0016533C"/>
    <w:rsid w:val="00165AEB"/>
    <w:rsid w:val="00165DBB"/>
    <w:rsid w:val="001660EB"/>
    <w:rsid w:val="00166458"/>
    <w:rsid w:val="0016645C"/>
    <w:rsid w:val="001665D0"/>
    <w:rsid w:val="00166698"/>
    <w:rsid w:val="0016680B"/>
    <w:rsid w:val="00166DBF"/>
    <w:rsid w:val="00166EBC"/>
    <w:rsid w:val="00166EFB"/>
    <w:rsid w:val="00166F4C"/>
    <w:rsid w:val="00166FEE"/>
    <w:rsid w:val="00167282"/>
    <w:rsid w:val="00167321"/>
    <w:rsid w:val="0016733F"/>
    <w:rsid w:val="00167448"/>
    <w:rsid w:val="001677C1"/>
    <w:rsid w:val="00167820"/>
    <w:rsid w:val="00167B58"/>
    <w:rsid w:val="00167F21"/>
    <w:rsid w:val="00167FC9"/>
    <w:rsid w:val="0017006F"/>
    <w:rsid w:val="00171CC5"/>
    <w:rsid w:val="00172B2C"/>
    <w:rsid w:val="00172CAD"/>
    <w:rsid w:val="00172D15"/>
    <w:rsid w:val="00173008"/>
    <w:rsid w:val="001747E5"/>
    <w:rsid w:val="0017514F"/>
    <w:rsid w:val="00175542"/>
    <w:rsid w:val="00175958"/>
    <w:rsid w:val="001759FF"/>
    <w:rsid w:val="00175B75"/>
    <w:rsid w:val="001765CD"/>
    <w:rsid w:val="001765F1"/>
    <w:rsid w:val="00177300"/>
    <w:rsid w:val="00177570"/>
    <w:rsid w:val="001803ED"/>
    <w:rsid w:val="001808BE"/>
    <w:rsid w:val="00180DD3"/>
    <w:rsid w:val="0018103E"/>
    <w:rsid w:val="001810BD"/>
    <w:rsid w:val="001813E5"/>
    <w:rsid w:val="00181CCA"/>
    <w:rsid w:val="00181E50"/>
    <w:rsid w:val="00181F07"/>
    <w:rsid w:val="001821C8"/>
    <w:rsid w:val="00182403"/>
    <w:rsid w:val="00182437"/>
    <w:rsid w:val="00182538"/>
    <w:rsid w:val="0018256D"/>
    <w:rsid w:val="00183397"/>
    <w:rsid w:val="00183639"/>
    <w:rsid w:val="00183A6D"/>
    <w:rsid w:val="00184942"/>
    <w:rsid w:val="00184DED"/>
    <w:rsid w:val="00185530"/>
    <w:rsid w:val="00185CB7"/>
    <w:rsid w:val="00186062"/>
    <w:rsid w:val="001866F3"/>
    <w:rsid w:val="00186729"/>
    <w:rsid w:val="00186983"/>
    <w:rsid w:val="001872B0"/>
    <w:rsid w:val="00187ABD"/>
    <w:rsid w:val="0019002F"/>
    <w:rsid w:val="00190631"/>
    <w:rsid w:val="001908B1"/>
    <w:rsid w:val="00190FE6"/>
    <w:rsid w:val="00191159"/>
    <w:rsid w:val="00191241"/>
    <w:rsid w:val="00191450"/>
    <w:rsid w:val="00191A24"/>
    <w:rsid w:val="00192C24"/>
    <w:rsid w:val="00193092"/>
    <w:rsid w:val="00193139"/>
    <w:rsid w:val="001935D7"/>
    <w:rsid w:val="00193CEF"/>
    <w:rsid w:val="00193D86"/>
    <w:rsid w:val="001940A9"/>
    <w:rsid w:val="00194324"/>
    <w:rsid w:val="0019491D"/>
    <w:rsid w:val="00194BA1"/>
    <w:rsid w:val="00194CBC"/>
    <w:rsid w:val="00194EDD"/>
    <w:rsid w:val="001950DD"/>
    <w:rsid w:val="00195607"/>
    <w:rsid w:val="00195676"/>
    <w:rsid w:val="0019589A"/>
    <w:rsid w:val="00195BFA"/>
    <w:rsid w:val="00196006"/>
    <w:rsid w:val="001964CA"/>
    <w:rsid w:val="001972B8"/>
    <w:rsid w:val="001973D0"/>
    <w:rsid w:val="001973FB"/>
    <w:rsid w:val="00197B2B"/>
    <w:rsid w:val="001A0084"/>
    <w:rsid w:val="001A0481"/>
    <w:rsid w:val="001A0A93"/>
    <w:rsid w:val="001A0E6D"/>
    <w:rsid w:val="001A0EF5"/>
    <w:rsid w:val="001A1032"/>
    <w:rsid w:val="001A15C2"/>
    <w:rsid w:val="001A1A74"/>
    <w:rsid w:val="001A1B46"/>
    <w:rsid w:val="001A208D"/>
    <w:rsid w:val="001A23B7"/>
    <w:rsid w:val="001A25EF"/>
    <w:rsid w:val="001A3828"/>
    <w:rsid w:val="001A38D5"/>
    <w:rsid w:val="001A4189"/>
    <w:rsid w:val="001A4936"/>
    <w:rsid w:val="001A4FD0"/>
    <w:rsid w:val="001A5691"/>
    <w:rsid w:val="001A5891"/>
    <w:rsid w:val="001A5E94"/>
    <w:rsid w:val="001A631D"/>
    <w:rsid w:val="001A642E"/>
    <w:rsid w:val="001A6747"/>
    <w:rsid w:val="001A6A97"/>
    <w:rsid w:val="001A6C60"/>
    <w:rsid w:val="001A6E3F"/>
    <w:rsid w:val="001A704B"/>
    <w:rsid w:val="001A71F1"/>
    <w:rsid w:val="001A7C76"/>
    <w:rsid w:val="001B037A"/>
    <w:rsid w:val="001B0D33"/>
    <w:rsid w:val="001B0D60"/>
    <w:rsid w:val="001B0E5B"/>
    <w:rsid w:val="001B15BF"/>
    <w:rsid w:val="001B15CC"/>
    <w:rsid w:val="001B16D7"/>
    <w:rsid w:val="001B1CD0"/>
    <w:rsid w:val="001B210C"/>
    <w:rsid w:val="001B2600"/>
    <w:rsid w:val="001B2A89"/>
    <w:rsid w:val="001B3403"/>
    <w:rsid w:val="001B36A3"/>
    <w:rsid w:val="001B3F75"/>
    <w:rsid w:val="001B4A21"/>
    <w:rsid w:val="001B4CD6"/>
    <w:rsid w:val="001B5692"/>
    <w:rsid w:val="001B63CF"/>
    <w:rsid w:val="001B6535"/>
    <w:rsid w:val="001B7408"/>
    <w:rsid w:val="001B7610"/>
    <w:rsid w:val="001C03A9"/>
    <w:rsid w:val="001C0A3F"/>
    <w:rsid w:val="001C0D87"/>
    <w:rsid w:val="001C0DE9"/>
    <w:rsid w:val="001C0FFD"/>
    <w:rsid w:val="001C142C"/>
    <w:rsid w:val="001C1488"/>
    <w:rsid w:val="001C19BB"/>
    <w:rsid w:val="001C28B9"/>
    <w:rsid w:val="001C2C65"/>
    <w:rsid w:val="001C3D3A"/>
    <w:rsid w:val="001C3FB3"/>
    <w:rsid w:val="001C4349"/>
    <w:rsid w:val="001C52A4"/>
    <w:rsid w:val="001C5374"/>
    <w:rsid w:val="001C5486"/>
    <w:rsid w:val="001C582F"/>
    <w:rsid w:val="001C5C02"/>
    <w:rsid w:val="001C5D91"/>
    <w:rsid w:val="001C66CD"/>
    <w:rsid w:val="001C762B"/>
    <w:rsid w:val="001C7780"/>
    <w:rsid w:val="001C7B4A"/>
    <w:rsid w:val="001C7B6E"/>
    <w:rsid w:val="001D00DA"/>
    <w:rsid w:val="001D0531"/>
    <w:rsid w:val="001D1550"/>
    <w:rsid w:val="001D162C"/>
    <w:rsid w:val="001D1656"/>
    <w:rsid w:val="001D2080"/>
    <w:rsid w:val="001D246C"/>
    <w:rsid w:val="001D2A9D"/>
    <w:rsid w:val="001D31CB"/>
    <w:rsid w:val="001D35D2"/>
    <w:rsid w:val="001D362D"/>
    <w:rsid w:val="001D3C12"/>
    <w:rsid w:val="001D41B4"/>
    <w:rsid w:val="001D461F"/>
    <w:rsid w:val="001D47F9"/>
    <w:rsid w:val="001D57D8"/>
    <w:rsid w:val="001D5BF9"/>
    <w:rsid w:val="001D5EC3"/>
    <w:rsid w:val="001D60BE"/>
    <w:rsid w:val="001D63CC"/>
    <w:rsid w:val="001D766F"/>
    <w:rsid w:val="001E0E5E"/>
    <w:rsid w:val="001E111A"/>
    <w:rsid w:val="001E129E"/>
    <w:rsid w:val="001E24E3"/>
    <w:rsid w:val="001E251F"/>
    <w:rsid w:val="001E257F"/>
    <w:rsid w:val="001E2632"/>
    <w:rsid w:val="001E2820"/>
    <w:rsid w:val="001E2B18"/>
    <w:rsid w:val="001E2BCD"/>
    <w:rsid w:val="001E302E"/>
    <w:rsid w:val="001E3294"/>
    <w:rsid w:val="001E32BB"/>
    <w:rsid w:val="001E332B"/>
    <w:rsid w:val="001E3832"/>
    <w:rsid w:val="001E39F9"/>
    <w:rsid w:val="001E3CA3"/>
    <w:rsid w:val="001E432A"/>
    <w:rsid w:val="001E440E"/>
    <w:rsid w:val="001E442C"/>
    <w:rsid w:val="001E4B67"/>
    <w:rsid w:val="001E4FB1"/>
    <w:rsid w:val="001E5198"/>
    <w:rsid w:val="001E54CC"/>
    <w:rsid w:val="001E561D"/>
    <w:rsid w:val="001E5EFF"/>
    <w:rsid w:val="001E6A87"/>
    <w:rsid w:val="001E6B42"/>
    <w:rsid w:val="001E6DA1"/>
    <w:rsid w:val="001E77BC"/>
    <w:rsid w:val="001E7EEC"/>
    <w:rsid w:val="001F00DA"/>
    <w:rsid w:val="001F0EB1"/>
    <w:rsid w:val="001F100B"/>
    <w:rsid w:val="001F12CA"/>
    <w:rsid w:val="001F144F"/>
    <w:rsid w:val="001F15DC"/>
    <w:rsid w:val="001F1C5F"/>
    <w:rsid w:val="001F1EA6"/>
    <w:rsid w:val="001F24A0"/>
    <w:rsid w:val="001F2638"/>
    <w:rsid w:val="001F2A5F"/>
    <w:rsid w:val="001F2D60"/>
    <w:rsid w:val="001F31FA"/>
    <w:rsid w:val="001F3B36"/>
    <w:rsid w:val="001F4045"/>
    <w:rsid w:val="001F4B76"/>
    <w:rsid w:val="001F4DE5"/>
    <w:rsid w:val="001F4EAB"/>
    <w:rsid w:val="001F5241"/>
    <w:rsid w:val="001F5A6F"/>
    <w:rsid w:val="001F5B3B"/>
    <w:rsid w:val="001F5D3C"/>
    <w:rsid w:val="001F5EC1"/>
    <w:rsid w:val="001F610C"/>
    <w:rsid w:val="001F63CF"/>
    <w:rsid w:val="001F68AD"/>
    <w:rsid w:val="001F6F5C"/>
    <w:rsid w:val="001F74EA"/>
    <w:rsid w:val="001F7577"/>
    <w:rsid w:val="001F78A9"/>
    <w:rsid w:val="001F7ECF"/>
    <w:rsid w:val="001F7F1D"/>
    <w:rsid w:val="00200225"/>
    <w:rsid w:val="002005C9"/>
    <w:rsid w:val="002005E6"/>
    <w:rsid w:val="0020087B"/>
    <w:rsid w:val="00200A1D"/>
    <w:rsid w:val="00200BCD"/>
    <w:rsid w:val="00200DF0"/>
    <w:rsid w:val="002026A1"/>
    <w:rsid w:val="002026A3"/>
    <w:rsid w:val="00202708"/>
    <w:rsid w:val="00202AC0"/>
    <w:rsid w:val="002033AB"/>
    <w:rsid w:val="0020398B"/>
    <w:rsid w:val="00203FFD"/>
    <w:rsid w:val="00204325"/>
    <w:rsid w:val="002043BD"/>
    <w:rsid w:val="00204481"/>
    <w:rsid w:val="00204B20"/>
    <w:rsid w:val="00204B80"/>
    <w:rsid w:val="00205DBF"/>
    <w:rsid w:val="00206112"/>
    <w:rsid w:val="002066F6"/>
    <w:rsid w:val="00206ACB"/>
    <w:rsid w:val="0020747D"/>
    <w:rsid w:val="002074E0"/>
    <w:rsid w:val="00210F34"/>
    <w:rsid w:val="00211269"/>
    <w:rsid w:val="002115C5"/>
    <w:rsid w:val="002115DA"/>
    <w:rsid w:val="002118D7"/>
    <w:rsid w:val="00211920"/>
    <w:rsid w:val="00211D63"/>
    <w:rsid w:val="00211FE3"/>
    <w:rsid w:val="002126B3"/>
    <w:rsid w:val="00212A70"/>
    <w:rsid w:val="00213B9B"/>
    <w:rsid w:val="00214134"/>
    <w:rsid w:val="00214137"/>
    <w:rsid w:val="0021415D"/>
    <w:rsid w:val="002144C1"/>
    <w:rsid w:val="00214AEC"/>
    <w:rsid w:val="00214D7D"/>
    <w:rsid w:val="002150F2"/>
    <w:rsid w:val="00215684"/>
    <w:rsid w:val="002158F4"/>
    <w:rsid w:val="00216125"/>
    <w:rsid w:val="00216434"/>
    <w:rsid w:val="00216581"/>
    <w:rsid w:val="00216A46"/>
    <w:rsid w:val="00216DCB"/>
    <w:rsid w:val="00217070"/>
    <w:rsid w:val="00217265"/>
    <w:rsid w:val="002172D5"/>
    <w:rsid w:val="00217343"/>
    <w:rsid w:val="002174BF"/>
    <w:rsid w:val="00217A96"/>
    <w:rsid w:val="00220069"/>
    <w:rsid w:val="002201C5"/>
    <w:rsid w:val="00220979"/>
    <w:rsid w:val="00221139"/>
    <w:rsid w:val="00221388"/>
    <w:rsid w:val="00221C69"/>
    <w:rsid w:val="00221FDA"/>
    <w:rsid w:val="0022382D"/>
    <w:rsid w:val="0022463F"/>
    <w:rsid w:val="00224917"/>
    <w:rsid w:val="002250B7"/>
    <w:rsid w:val="00225CE0"/>
    <w:rsid w:val="0022614A"/>
    <w:rsid w:val="00226473"/>
    <w:rsid w:val="002277F1"/>
    <w:rsid w:val="002278A9"/>
    <w:rsid w:val="00230CD9"/>
    <w:rsid w:val="00230EBF"/>
    <w:rsid w:val="00230F86"/>
    <w:rsid w:val="002310C3"/>
    <w:rsid w:val="00231BFA"/>
    <w:rsid w:val="00231CD4"/>
    <w:rsid w:val="0023205D"/>
    <w:rsid w:val="00232442"/>
    <w:rsid w:val="0023258E"/>
    <w:rsid w:val="002326DE"/>
    <w:rsid w:val="0023318D"/>
    <w:rsid w:val="00233836"/>
    <w:rsid w:val="00233AD2"/>
    <w:rsid w:val="00233BA8"/>
    <w:rsid w:val="002348E8"/>
    <w:rsid w:val="002349A8"/>
    <w:rsid w:val="00235018"/>
    <w:rsid w:val="002350BD"/>
    <w:rsid w:val="002350DF"/>
    <w:rsid w:val="00235ED0"/>
    <w:rsid w:val="0023611E"/>
    <w:rsid w:val="00236797"/>
    <w:rsid w:val="00236886"/>
    <w:rsid w:val="00236B78"/>
    <w:rsid w:val="002371C9"/>
    <w:rsid w:val="00237C9E"/>
    <w:rsid w:val="0024039A"/>
    <w:rsid w:val="00240C53"/>
    <w:rsid w:val="00240F89"/>
    <w:rsid w:val="00240F97"/>
    <w:rsid w:val="0024126C"/>
    <w:rsid w:val="002415B8"/>
    <w:rsid w:val="002415F8"/>
    <w:rsid w:val="00241643"/>
    <w:rsid w:val="00241D6F"/>
    <w:rsid w:val="00242333"/>
    <w:rsid w:val="002425E1"/>
    <w:rsid w:val="00242734"/>
    <w:rsid w:val="002427A2"/>
    <w:rsid w:val="00242B7D"/>
    <w:rsid w:val="00242F2A"/>
    <w:rsid w:val="002435AC"/>
    <w:rsid w:val="00243C93"/>
    <w:rsid w:val="002440F9"/>
    <w:rsid w:val="00244372"/>
    <w:rsid w:val="002443B4"/>
    <w:rsid w:val="002443FB"/>
    <w:rsid w:val="0024489A"/>
    <w:rsid w:val="00244BA7"/>
    <w:rsid w:val="00244FAF"/>
    <w:rsid w:val="00245043"/>
    <w:rsid w:val="002450AA"/>
    <w:rsid w:val="0024567F"/>
    <w:rsid w:val="002460F2"/>
    <w:rsid w:val="002469AB"/>
    <w:rsid w:val="00246D5D"/>
    <w:rsid w:val="00246F40"/>
    <w:rsid w:val="00247957"/>
    <w:rsid w:val="00247D4F"/>
    <w:rsid w:val="002501AA"/>
    <w:rsid w:val="002514EF"/>
    <w:rsid w:val="00252139"/>
    <w:rsid w:val="0025258C"/>
    <w:rsid w:val="00253633"/>
    <w:rsid w:val="0025391D"/>
    <w:rsid w:val="00253E2F"/>
    <w:rsid w:val="00254134"/>
    <w:rsid w:val="00254405"/>
    <w:rsid w:val="0025478F"/>
    <w:rsid w:val="002547BD"/>
    <w:rsid w:val="00254FD3"/>
    <w:rsid w:val="00255557"/>
    <w:rsid w:val="00255B8F"/>
    <w:rsid w:val="002563E9"/>
    <w:rsid w:val="002569FD"/>
    <w:rsid w:val="0025771B"/>
    <w:rsid w:val="00260ECE"/>
    <w:rsid w:val="002619B0"/>
    <w:rsid w:val="00261A16"/>
    <w:rsid w:val="00261F31"/>
    <w:rsid w:val="00263A1F"/>
    <w:rsid w:val="002641B3"/>
    <w:rsid w:val="002648C9"/>
    <w:rsid w:val="00264951"/>
    <w:rsid w:val="00264CCF"/>
    <w:rsid w:val="00264DF1"/>
    <w:rsid w:val="0026574C"/>
    <w:rsid w:val="00265940"/>
    <w:rsid w:val="0026689C"/>
    <w:rsid w:val="00266E49"/>
    <w:rsid w:val="002670C1"/>
    <w:rsid w:val="00267856"/>
    <w:rsid w:val="00267EE3"/>
    <w:rsid w:val="0027000A"/>
    <w:rsid w:val="00270172"/>
    <w:rsid w:val="00270D46"/>
    <w:rsid w:val="00271403"/>
    <w:rsid w:val="00271C9A"/>
    <w:rsid w:val="00272A2A"/>
    <w:rsid w:val="00272D6F"/>
    <w:rsid w:val="00272F1C"/>
    <w:rsid w:val="002733AE"/>
    <w:rsid w:val="00273D4B"/>
    <w:rsid w:val="00274136"/>
    <w:rsid w:val="002743EF"/>
    <w:rsid w:val="00274848"/>
    <w:rsid w:val="00274853"/>
    <w:rsid w:val="00274AFB"/>
    <w:rsid w:val="00274BEF"/>
    <w:rsid w:val="002760FE"/>
    <w:rsid w:val="002764DE"/>
    <w:rsid w:val="002765D2"/>
    <w:rsid w:val="002766BF"/>
    <w:rsid w:val="00280038"/>
    <w:rsid w:val="00280110"/>
    <w:rsid w:val="00280145"/>
    <w:rsid w:val="0028016A"/>
    <w:rsid w:val="0028055A"/>
    <w:rsid w:val="00280CDA"/>
    <w:rsid w:val="00280F18"/>
    <w:rsid w:val="002811FE"/>
    <w:rsid w:val="002818EC"/>
    <w:rsid w:val="00281A00"/>
    <w:rsid w:val="00281C03"/>
    <w:rsid w:val="00281D69"/>
    <w:rsid w:val="0028224D"/>
    <w:rsid w:val="002825FD"/>
    <w:rsid w:val="0028270F"/>
    <w:rsid w:val="00282759"/>
    <w:rsid w:val="00282A6C"/>
    <w:rsid w:val="00282FBA"/>
    <w:rsid w:val="00283ACE"/>
    <w:rsid w:val="00283B55"/>
    <w:rsid w:val="00284125"/>
    <w:rsid w:val="00284144"/>
    <w:rsid w:val="00284D30"/>
    <w:rsid w:val="00284F4C"/>
    <w:rsid w:val="002850F6"/>
    <w:rsid w:val="002853FD"/>
    <w:rsid w:val="0028542A"/>
    <w:rsid w:val="00285F22"/>
    <w:rsid w:val="0028650E"/>
    <w:rsid w:val="0028657E"/>
    <w:rsid w:val="00286ACE"/>
    <w:rsid w:val="00287322"/>
    <w:rsid w:val="00287639"/>
    <w:rsid w:val="00287928"/>
    <w:rsid w:val="00287A69"/>
    <w:rsid w:val="00287AA5"/>
    <w:rsid w:val="0029019B"/>
    <w:rsid w:val="002909F7"/>
    <w:rsid w:val="00290A58"/>
    <w:rsid w:val="00290F20"/>
    <w:rsid w:val="00291386"/>
    <w:rsid w:val="00291E3B"/>
    <w:rsid w:val="0029261E"/>
    <w:rsid w:val="002931AC"/>
    <w:rsid w:val="002932AF"/>
    <w:rsid w:val="002933F1"/>
    <w:rsid w:val="002937EC"/>
    <w:rsid w:val="00294256"/>
    <w:rsid w:val="002946AB"/>
    <w:rsid w:val="00294BFA"/>
    <w:rsid w:val="00294D98"/>
    <w:rsid w:val="0029565F"/>
    <w:rsid w:val="002956EE"/>
    <w:rsid w:val="002959D6"/>
    <w:rsid w:val="00295D85"/>
    <w:rsid w:val="002961C9"/>
    <w:rsid w:val="002964A6"/>
    <w:rsid w:val="002971D8"/>
    <w:rsid w:val="002977C7"/>
    <w:rsid w:val="0029792C"/>
    <w:rsid w:val="00297A0E"/>
    <w:rsid w:val="00297ECC"/>
    <w:rsid w:val="002A018E"/>
    <w:rsid w:val="002A0F54"/>
    <w:rsid w:val="002A11B4"/>
    <w:rsid w:val="002A2004"/>
    <w:rsid w:val="002A246F"/>
    <w:rsid w:val="002A248F"/>
    <w:rsid w:val="002A2C58"/>
    <w:rsid w:val="002A3224"/>
    <w:rsid w:val="002A3E5C"/>
    <w:rsid w:val="002A4C73"/>
    <w:rsid w:val="002A523B"/>
    <w:rsid w:val="002A5265"/>
    <w:rsid w:val="002A537E"/>
    <w:rsid w:val="002A5459"/>
    <w:rsid w:val="002A57BB"/>
    <w:rsid w:val="002A5884"/>
    <w:rsid w:val="002A5885"/>
    <w:rsid w:val="002A65D6"/>
    <w:rsid w:val="002A6DF6"/>
    <w:rsid w:val="002A75AF"/>
    <w:rsid w:val="002A76C9"/>
    <w:rsid w:val="002A7838"/>
    <w:rsid w:val="002A7D28"/>
    <w:rsid w:val="002B00D5"/>
    <w:rsid w:val="002B02A0"/>
    <w:rsid w:val="002B05F9"/>
    <w:rsid w:val="002B077E"/>
    <w:rsid w:val="002B08B5"/>
    <w:rsid w:val="002B0D43"/>
    <w:rsid w:val="002B1349"/>
    <w:rsid w:val="002B1FB6"/>
    <w:rsid w:val="002B2061"/>
    <w:rsid w:val="002B2400"/>
    <w:rsid w:val="002B2919"/>
    <w:rsid w:val="002B2EFE"/>
    <w:rsid w:val="002B33C6"/>
    <w:rsid w:val="002B365C"/>
    <w:rsid w:val="002B3FEB"/>
    <w:rsid w:val="002B44AA"/>
    <w:rsid w:val="002B46A9"/>
    <w:rsid w:val="002B4880"/>
    <w:rsid w:val="002B5406"/>
    <w:rsid w:val="002B5421"/>
    <w:rsid w:val="002B5F10"/>
    <w:rsid w:val="002B5F20"/>
    <w:rsid w:val="002B62A5"/>
    <w:rsid w:val="002B6ADB"/>
    <w:rsid w:val="002B6C19"/>
    <w:rsid w:val="002B6D9E"/>
    <w:rsid w:val="002B6F09"/>
    <w:rsid w:val="002B709E"/>
    <w:rsid w:val="002B7662"/>
    <w:rsid w:val="002B78A6"/>
    <w:rsid w:val="002B79C5"/>
    <w:rsid w:val="002B7B8A"/>
    <w:rsid w:val="002B7DDC"/>
    <w:rsid w:val="002B7EF7"/>
    <w:rsid w:val="002C00A5"/>
    <w:rsid w:val="002C0666"/>
    <w:rsid w:val="002C06CF"/>
    <w:rsid w:val="002C0BE3"/>
    <w:rsid w:val="002C14BB"/>
    <w:rsid w:val="002C1CBC"/>
    <w:rsid w:val="002C1D38"/>
    <w:rsid w:val="002C208E"/>
    <w:rsid w:val="002C24DB"/>
    <w:rsid w:val="002C2556"/>
    <w:rsid w:val="002C293F"/>
    <w:rsid w:val="002C2974"/>
    <w:rsid w:val="002C2B2D"/>
    <w:rsid w:val="002C2C13"/>
    <w:rsid w:val="002C2E43"/>
    <w:rsid w:val="002C33CD"/>
    <w:rsid w:val="002C35B7"/>
    <w:rsid w:val="002C3D80"/>
    <w:rsid w:val="002C4093"/>
    <w:rsid w:val="002C4316"/>
    <w:rsid w:val="002C442C"/>
    <w:rsid w:val="002C4458"/>
    <w:rsid w:val="002C464A"/>
    <w:rsid w:val="002C5BE4"/>
    <w:rsid w:val="002C5EA8"/>
    <w:rsid w:val="002C6406"/>
    <w:rsid w:val="002C6ABB"/>
    <w:rsid w:val="002C6D67"/>
    <w:rsid w:val="002C71FF"/>
    <w:rsid w:val="002C7802"/>
    <w:rsid w:val="002C783F"/>
    <w:rsid w:val="002D0132"/>
    <w:rsid w:val="002D02DF"/>
    <w:rsid w:val="002D037F"/>
    <w:rsid w:val="002D045C"/>
    <w:rsid w:val="002D24CC"/>
    <w:rsid w:val="002D24E1"/>
    <w:rsid w:val="002D30F8"/>
    <w:rsid w:val="002D32D5"/>
    <w:rsid w:val="002D3E17"/>
    <w:rsid w:val="002D43F0"/>
    <w:rsid w:val="002D4CB6"/>
    <w:rsid w:val="002D511E"/>
    <w:rsid w:val="002D5156"/>
    <w:rsid w:val="002D5747"/>
    <w:rsid w:val="002D5E25"/>
    <w:rsid w:val="002D66E2"/>
    <w:rsid w:val="002D6794"/>
    <w:rsid w:val="002D69C9"/>
    <w:rsid w:val="002D7161"/>
    <w:rsid w:val="002D7E3A"/>
    <w:rsid w:val="002D7FBA"/>
    <w:rsid w:val="002E08A9"/>
    <w:rsid w:val="002E09A9"/>
    <w:rsid w:val="002E09AC"/>
    <w:rsid w:val="002E0BD4"/>
    <w:rsid w:val="002E14AF"/>
    <w:rsid w:val="002E150F"/>
    <w:rsid w:val="002E195D"/>
    <w:rsid w:val="002E1EE1"/>
    <w:rsid w:val="002E1FFF"/>
    <w:rsid w:val="002E24AC"/>
    <w:rsid w:val="002E2962"/>
    <w:rsid w:val="002E2984"/>
    <w:rsid w:val="002E2FE7"/>
    <w:rsid w:val="002E354D"/>
    <w:rsid w:val="002E3700"/>
    <w:rsid w:val="002E397B"/>
    <w:rsid w:val="002E3ACC"/>
    <w:rsid w:val="002E3BA4"/>
    <w:rsid w:val="002E3E5E"/>
    <w:rsid w:val="002E3F36"/>
    <w:rsid w:val="002E3F81"/>
    <w:rsid w:val="002E44D5"/>
    <w:rsid w:val="002E45D8"/>
    <w:rsid w:val="002E51E0"/>
    <w:rsid w:val="002E5597"/>
    <w:rsid w:val="002E5A1F"/>
    <w:rsid w:val="002E69A2"/>
    <w:rsid w:val="002E6D15"/>
    <w:rsid w:val="002E772C"/>
    <w:rsid w:val="002E7979"/>
    <w:rsid w:val="002F0896"/>
    <w:rsid w:val="002F0A7A"/>
    <w:rsid w:val="002F1D0C"/>
    <w:rsid w:val="002F2E28"/>
    <w:rsid w:val="002F34AB"/>
    <w:rsid w:val="002F382E"/>
    <w:rsid w:val="002F3B6D"/>
    <w:rsid w:val="002F3D7A"/>
    <w:rsid w:val="002F3DFA"/>
    <w:rsid w:val="002F400C"/>
    <w:rsid w:val="002F4173"/>
    <w:rsid w:val="002F4D8C"/>
    <w:rsid w:val="002F5008"/>
    <w:rsid w:val="002F50A8"/>
    <w:rsid w:val="002F62A5"/>
    <w:rsid w:val="002F62F2"/>
    <w:rsid w:val="002F6C18"/>
    <w:rsid w:val="002F6FA8"/>
    <w:rsid w:val="002F7020"/>
    <w:rsid w:val="002F713A"/>
    <w:rsid w:val="002F72DE"/>
    <w:rsid w:val="002F7849"/>
    <w:rsid w:val="002F7E45"/>
    <w:rsid w:val="002F7F53"/>
    <w:rsid w:val="00300858"/>
    <w:rsid w:val="00301418"/>
    <w:rsid w:val="003026A4"/>
    <w:rsid w:val="003028E6"/>
    <w:rsid w:val="0030297B"/>
    <w:rsid w:val="00302B77"/>
    <w:rsid w:val="0030380D"/>
    <w:rsid w:val="00303834"/>
    <w:rsid w:val="00303BCE"/>
    <w:rsid w:val="003049C7"/>
    <w:rsid w:val="00304CF5"/>
    <w:rsid w:val="00305974"/>
    <w:rsid w:val="00305A8F"/>
    <w:rsid w:val="003061A0"/>
    <w:rsid w:val="003063F1"/>
    <w:rsid w:val="00307256"/>
    <w:rsid w:val="003076BB"/>
    <w:rsid w:val="00307B13"/>
    <w:rsid w:val="00307BC8"/>
    <w:rsid w:val="00307E35"/>
    <w:rsid w:val="003104DD"/>
    <w:rsid w:val="003111E3"/>
    <w:rsid w:val="003111F6"/>
    <w:rsid w:val="00311592"/>
    <w:rsid w:val="0031170C"/>
    <w:rsid w:val="00311CB8"/>
    <w:rsid w:val="0031276F"/>
    <w:rsid w:val="00312B6E"/>
    <w:rsid w:val="00312B94"/>
    <w:rsid w:val="00312F34"/>
    <w:rsid w:val="00313256"/>
    <w:rsid w:val="00313266"/>
    <w:rsid w:val="003137D7"/>
    <w:rsid w:val="0031390D"/>
    <w:rsid w:val="00314061"/>
    <w:rsid w:val="003141B8"/>
    <w:rsid w:val="003145C6"/>
    <w:rsid w:val="00314971"/>
    <w:rsid w:val="00314973"/>
    <w:rsid w:val="00314BE5"/>
    <w:rsid w:val="00315774"/>
    <w:rsid w:val="00315C45"/>
    <w:rsid w:val="00316441"/>
    <w:rsid w:val="003168C2"/>
    <w:rsid w:val="00316DF4"/>
    <w:rsid w:val="003177BC"/>
    <w:rsid w:val="00317885"/>
    <w:rsid w:val="00317AB5"/>
    <w:rsid w:val="00317C44"/>
    <w:rsid w:val="00317C75"/>
    <w:rsid w:val="00320516"/>
    <w:rsid w:val="00320C95"/>
    <w:rsid w:val="00320F79"/>
    <w:rsid w:val="0032188A"/>
    <w:rsid w:val="00321BDA"/>
    <w:rsid w:val="00321EDE"/>
    <w:rsid w:val="0032204D"/>
    <w:rsid w:val="003221E0"/>
    <w:rsid w:val="0032229A"/>
    <w:rsid w:val="00322B3F"/>
    <w:rsid w:val="00322B91"/>
    <w:rsid w:val="003231AA"/>
    <w:rsid w:val="00324291"/>
    <w:rsid w:val="00324406"/>
    <w:rsid w:val="003248F4"/>
    <w:rsid w:val="003255D7"/>
    <w:rsid w:val="0032562B"/>
    <w:rsid w:val="003258FF"/>
    <w:rsid w:val="00325C88"/>
    <w:rsid w:val="003260A8"/>
    <w:rsid w:val="003265E5"/>
    <w:rsid w:val="003269DB"/>
    <w:rsid w:val="00326ACB"/>
    <w:rsid w:val="00326D33"/>
    <w:rsid w:val="00330311"/>
    <w:rsid w:val="0033177A"/>
    <w:rsid w:val="0033189A"/>
    <w:rsid w:val="00331B24"/>
    <w:rsid w:val="0033209F"/>
    <w:rsid w:val="00332ADC"/>
    <w:rsid w:val="00332BB7"/>
    <w:rsid w:val="00332BBE"/>
    <w:rsid w:val="00332DBD"/>
    <w:rsid w:val="003330EA"/>
    <w:rsid w:val="00333433"/>
    <w:rsid w:val="00333591"/>
    <w:rsid w:val="00334D86"/>
    <w:rsid w:val="00334F3E"/>
    <w:rsid w:val="00335A26"/>
    <w:rsid w:val="00335F12"/>
    <w:rsid w:val="00336636"/>
    <w:rsid w:val="00336BCF"/>
    <w:rsid w:val="00336DFE"/>
    <w:rsid w:val="003372EE"/>
    <w:rsid w:val="00337586"/>
    <w:rsid w:val="00337650"/>
    <w:rsid w:val="0033772C"/>
    <w:rsid w:val="003377A5"/>
    <w:rsid w:val="00337EE7"/>
    <w:rsid w:val="0034069F"/>
    <w:rsid w:val="003413F1"/>
    <w:rsid w:val="00341705"/>
    <w:rsid w:val="00341C2E"/>
    <w:rsid w:val="00341E1B"/>
    <w:rsid w:val="00341F24"/>
    <w:rsid w:val="00342166"/>
    <w:rsid w:val="0034233E"/>
    <w:rsid w:val="003423AA"/>
    <w:rsid w:val="00342FA7"/>
    <w:rsid w:val="00343385"/>
    <w:rsid w:val="003443E5"/>
    <w:rsid w:val="003443FE"/>
    <w:rsid w:val="003446F7"/>
    <w:rsid w:val="00344970"/>
    <w:rsid w:val="00344CA8"/>
    <w:rsid w:val="00344F1F"/>
    <w:rsid w:val="003453AE"/>
    <w:rsid w:val="00345534"/>
    <w:rsid w:val="00346210"/>
    <w:rsid w:val="00346352"/>
    <w:rsid w:val="00346401"/>
    <w:rsid w:val="00346479"/>
    <w:rsid w:val="00346544"/>
    <w:rsid w:val="003466AE"/>
    <w:rsid w:val="00346999"/>
    <w:rsid w:val="00346B32"/>
    <w:rsid w:val="003472D1"/>
    <w:rsid w:val="00347737"/>
    <w:rsid w:val="0034786B"/>
    <w:rsid w:val="003478C0"/>
    <w:rsid w:val="003478CE"/>
    <w:rsid w:val="00347E4F"/>
    <w:rsid w:val="0035045A"/>
    <w:rsid w:val="003509B2"/>
    <w:rsid w:val="00350B0F"/>
    <w:rsid w:val="00351D16"/>
    <w:rsid w:val="00351FC8"/>
    <w:rsid w:val="0035221F"/>
    <w:rsid w:val="003523C9"/>
    <w:rsid w:val="00352A0E"/>
    <w:rsid w:val="00352B43"/>
    <w:rsid w:val="00352DDA"/>
    <w:rsid w:val="0035305C"/>
    <w:rsid w:val="0035351D"/>
    <w:rsid w:val="003537AB"/>
    <w:rsid w:val="00353821"/>
    <w:rsid w:val="00354766"/>
    <w:rsid w:val="0035485C"/>
    <w:rsid w:val="0035537F"/>
    <w:rsid w:val="00355A32"/>
    <w:rsid w:val="003562AE"/>
    <w:rsid w:val="003569D0"/>
    <w:rsid w:val="0035708E"/>
    <w:rsid w:val="00357B66"/>
    <w:rsid w:val="00357C59"/>
    <w:rsid w:val="0036067F"/>
    <w:rsid w:val="003613A2"/>
    <w:rsid w:val="0036188E"/>
    <w:rsid w:val="00361B82"/>
    <w:rsid w:val="0036278B"/>
    <w:rsid w:val="00362B82"/>
    <w:rsid w:val="00362EC6"/>
    <w:rsid w:val="00363242"/>
    <w:rsid w:val="0036365A"/>
    <w:rsid w:val="00363CBB"/>
    <w:rsid w:val="00363D00"/>
    <w:rsid w:val="00363D8D"/>
    <w:rsid w:val="00364333"/>
    <w:rsid w:val="0036469E"/>
    <w:rsid w:val="00364A23"/>
    <w:rsid w:val="00364CB5"/>
    <w:rsid w:val="00364D8F"/>
    <w:rsid w:val="00364E99"/>
    <w:rsid w:val="00364EE5"/>
    <w:rsid w:val="003650A2"/>
    <w:rsid w:val="0036521A"/>
    <w:rsid w:val="0036579A"/>
    <w:rsid w:val="00365DCA"/>
    <w:rsid w:val="003660B7"/>
    <w:rsid w:val="00366766"/>
    <w:rsid w:val="00366CA8"/>
    <w:rsid w:val="00366F76"/>
    <w:rsid w:val="003672D4"/>
    <w:rsid w:val="003672DB"/>
    <w:rsid w:val="003676F3"/>
    <w:rsid w:val="00367A30"/>
    <w:rsid w:val="00367B14"/>
    <w:rsid w:val="0037029A"/>
    <w:rsid w:val="003704F7"/>
    <w:rsid w:val="00370A46"/>
    <w:rsid w:val="00370B57"/>
    <w:rsid w:val="00371D2A"/>
    <w:rsid w:val="00371D37"/>
    <w:rsid w:val="003725B6"/>
    <w:rsid w:val="003726FE"/>
    <w:rsid w:val="00372A6B"/>
    <w:rsid w:val="00372F31"/>
    <w:rsid w:val="0037318B"/>
    <w:rsid w:val="00373C72"/>
    <w:rsid w:val="00374588"/>
    <w:rsid w:val="003748DC"/>
    <w:rsid w:val="00374A7B"/>
    <w:rsid w:val="0037553F"/>
    <w:rsid w:val="003759EE"/>
    <w:rsid w:val="00375BA3"/>
    <w:rsid w:val="00375EFB"/>
    <w:rsid w:val="0037655E"/>
    <w:rsid w:val="00377182"/>
    <w:rsid w:val="00377CC0"/>
    <w:rsid w:val="003804A0"/>
    <w:rsid w:val="00380699"/>
    <w:rsid w:val="00380DDA"/>
    <w:rsid w:val="003810C7"/>
    <w:rsid w:val="003810E7"/>
    <w:rsid w:val="003818E8"/>
    <w:rsid w:val="00381C44"/>
    <w:rsid w:val="00382091"/>
    <w:rsid w:val="003821BA"/>
    <w:rsid w:val="003823AD"/>
    <w:rsid w:val="003829DA"/>
    <w:rsid w:val="00382A4D"/>
    <w:rsid w:val="00382D59"/>
    <w:rsid w:val="003833BB"/>
    <w:rsid w:val="003836CA"/>
    <w:rsid w:val="003837FC"/>
    <w:rsid w:val="00383C38"/>
    <w:rsid w:val="003855A2"/>
    <w:rsid w:val="003858C6"/>
    <w:rsid w:val="00385B32"/>
    <w:rsid w:val="00385C10"/>
    <w:rsid w:val="00385F1F"/>
    <w:rsid w:val="003864BE"/>
    <w:rsid w:val="0038675F"/>
    <w:rsid w:val="00386B22"/>
    <w:rsid w:val="0038739F"/>
    <w:rsid w:val="00387A7D"/>
    <w:rsid w:val="00387AA9"/>
    <w:rsid w:val="003916BA"/>
    <w:rsid w:val="003920BC"/>
    <w:rsid w:val="00392109"/>
    <w:rsid w:val="00392760"/>
    <w:rsid w:val="00392B39"/>
    <w:rsid w:val="00393252"/>
    <w:rsid w:val="00393852"/>
    <w:rsid w:val="00393861"/>
    <w:rsid w:val="00393A04"/>
    <w:rsid w:val="00393BB7"/>
    <w:rsid w:val="00393CE4"/>
    <w:rsid w:val="00393F65"/>
    <w:rsid w:val="003941D7"/>
    <w:rsid w:val="003942CC"/>
    <w:rsid w:val="00394BAB"/>
    <w:rsid w:val="003953E8"/>
    <w:rsid w:val="003972C0"/>
    <w:rsid w:val="0039750B"/>
    <w:rsid w:val="00397593"/>
    <w:rsid w:val="003A0B59"/>
    <w:rsid w:val="003A1185"/>
    <w:rsid w:val="003A120A"/>
    <w:rsid w:val="003A1213"/>
    <w:rsid w:val="003A18E6"/>
    <w:rsid w:val="003A1932"/>
    <w:rsid w:val="003A1DD4"/>
    <w:rsid w:val="003A1E11"/>
    <w:rsid w:val="003A22BE"/>
    <w:rsid w:val="003A248B"/>
    <w:rsid w:val="003A2600"/>
    <w:rsid w:val="003A2E2D"/>
    <w:rsid w:val="003A3048"/>
    <w:rsid w:val="003A31AA"/>
    <w:rsid w:val="003A36EE"/>
    <w:rsid w:val="003A3AC0"/>
    <w:rsid w:val="003A4440"/>
    <w:rsid w:val="003A447F"/>
    <w:rsid w:val="003A473A"/>
    <w:rsid w:val="003A48C8"/>
    <w:rsid w:val="003A51C5"/>
    <w:rsid w:val="003A5287"/>
    <w:rsid w:val="003A5F94"/>
    <w:rsid w:val="003A5FDA"/>
    <w:rsid w:val="003A7518"/>
    <w:rsid w:val="003A7B4E"/>
    <w:rsid w:val="003B027F"/>
    <w:rsid w:val="003B028A"/>
    <w:rsid w:val="003B036A"/>
    <w:rsid w:val="003B0530"/>
    <w:rsid w:val="003B085C"/>
    <w:rsid w:val="003B0A41"/>
    <w:rsid w:val="003B0EE6"/>
    <w:rsid w:val="003B12E5"/>
    <w:rsid w:val="003B16FC"/>
    <w:rsid w:val="003B1A18"/>
    <w:rsid w:val="003B2B7F"/>
    <w:rsid w:val="003B2F47"/>
    <w:rsid w:val="003B3336"/>
    <w:rsid w:val="003B3DBD"/>
    <w:rsid w:val="003B42FB"/>
    <w:rsid w:val="003B447B"/>
    <w:rsid w:val="003B44E4"/>
    <w:rsid w:val="003B475A"/>
    <w:rsid w:val="003B4855"/>
    <w:rsid w:val="003B4974"/>
    <w:rsid w:val="003B4CD6"/>
    <w:rsid w:val="003B53F0"/>
    <w:rsid w:val="003B542C"/>
    <w:rsid w:val="003B59EB"/>
    <w:rsid w:val="003B5B20"/>
    <w:rsid w:val="003B6060"/>
    <w:rsid w:val="003B656D"/>
    <w:rsid w:val="003B6BFA"/>
    <w:rsid w:val="003B6C59"/>
    <w:rsid w:val="003B70F3"/>
    <w:rsid w:val="003B71C7"/>
    <w:rsid w:val="003C0A76"/>
    <w:rsid w:val="003C0F08"/>
    <w:rsid w:val="003C1593"/>
    <w:rsid w:val="003C194C"/>
    <w:rsid w:val="003C19CC"/>
    <w:rsid w:val="003C1DD6"/>
    <w:rsid w:val="003C1F2C"/>
    <w:rsid w:val="003C2371"/>
    <w:rsid w:val="003C2B87"/>
    <w:rsid w:val="003C3EAB"/>
    <w:rsid w:val="003C3F4F"/>
    <w:rsid w:val="003C47E3"/>
    <w:rsid w:val="003C4875"/>
    <w:rsid w:val="003C4A6C"/>
    <w:rsid w:val="003C4E85"/>
    <w:rsid w:val="003C518E"/>
    <w:rsid w:val="003C596B"/>
    <w:rsid w:val="003C5B35"/>
    <w:rsid w:val="003C5BC5"/>
    <w:rsid w:val="003C5E72"/>
    <w:rsid w:val="003C6104"/>
    <w:rsid w:val="003C6654"/>
    <w:rsid w:val="003C6899"/>
    <w:rsid w:val="003C6CEF"/>
    <w:rsid w:val="003C6ED6"/>
    <w:rsid w:val="003C738C"/>
    <w:rsid w:val="003C7856"/>
    <w:rsid w:val="003C7C5F"/>
    <w:rsid w:val="003C7C93"/>
    <w:rsid w:val="003D002C"/>
    <w:rsid w:val="003D0485"/>
    <w:rsid w:val="003D04F1"/>
    <w:rsid w:val="003D0634"/>
    <w:rsid w:val="003D0FFD"/>
    <w:rsid w:val="003D12E0"/>
    <w:rsid w:val="003D15CD"/>
    <w:rsid w:val="003D1707"/>
    <w:rsid w:val="003D1A35"/>
    <w:rsid w:val="003D201B"/>
    <w:rsid w:val="003D20F4"/>
    <w:rsid w:val="003D2196"/>
    <w:rsid w:val="003D279A"/>
    <w:rsid w:val="003D2AED"/>
    <w:rsid w:val="003D320A"/>
    <w:rsid w:val="003D32EC"/>
    <w:rsid w:val="003D3F29"/>
    <w:rsid w:val="003D4476"/>
    <w:rsid w:val="003D45AE"/>
    <w:rsid w:val="003D4A33"/>
    <w:rsid w:val="003D54A2"/>
    <w:rsid w:val="003D5996"/>
    <w:rsid w:val="003D63DE"/>
    <w:rsid w:val="003D650C"/>
    <w:rsid w:val="003D665B"/>
    <w:rsid w:val="003D673E"/>
    <w:rsid w:val="003D6B2A"/>
    <w:rsid w:val="003D6F4D"/>
    <w:rsid w:val="003D7744"/>
    <w:rsid w:val="003D79E6"/>
    <w:rsid w:val="003D7F69"/>
    <w:rsid w:val="003E0810"/>
    <w:rsid w:val="003E10E9"/>
    <w:rsid w:val="003E139D"/>
    <w:rsid w:val="003E186C"/>
    <w:rsid w:val="003E18C8"/>
    <w:rsid w:val="003E22FC"/>
    <w:rsid w:val="003E241C"/>
    <w:rsid w:val="003E2D66"/>
    <w:rsid w:val="003E30A4"/>
    <w:rsid w:val="003E3CB2"/>
    <w:rsid w:val="003E403A"/>
    <w:rsid w:val="003E4777"/>
    <w:rsid w:val="003E491E"/>
    <w:rsid w:val="003E49D6"/>
    <w:rsid w:val="003E4B92"/>
    <w:rsid w:val="003E5728"/>
    <w:rsid w:val="003E5998"/>
    <w:rsid w:val="003E5FDE"/>
    <w:rsid w:val="003E64DB"/>
    <w:rsid w:val="003E6A94"/>
    <w:rsid w:val="003E6B05"/>
    <w:rsid w:val="003E6CB9"/>
    <w:rsid w:val="003E7097"/>
    <w:rsid w:val="003E7C96"/>
    <w:rsid w:val="003F020C"/>
    <w:rsid w:val="003F038F"/>
    <w:rsid w:val="003F071E"/>
    <w:rsid w:val="003F0844"/>
    <w:rsid w:val="003F0B7F"/>
    <w:rsid w:val="003F120A"/>
    <w:rsid w:val="003F2175"/>
    <w:rsid w:val="003F299F"/>
    <w:rsid w:val="003F29EA"/>
    <w:rsid w:val="003F2B3F"/>
    <w:rsid w:val="003F2B77"/>
    <w:rsid w:val="003F2FB3"/>
    <w:rsid w:val="003F32B1"/>
    <w:rsid w:val="003F32B2"/>
    <w:rsid w:val="003F360F"/>
    <w:rsid w:val="003F368B"/>
    <w:rsid w:val="003F3753"/>
    <w:rsid w:val="003F3B85"/>
    <w:rsid w:val="003F3CAF"/>
    <w:rsid w:val="003F3E41"/>
    <w:rsid w:val="003F4404"/>
    <w:rsid w:val="003F4611"/>
    <w:rsid w:val="003F4693"/>
    <w:rsid w:val="003F4862"/>
    <w:rsid w:val="003F4B6C"/>
    <w:rsid w:val="003F4D60"/>
    <w:rsid w:val="003F53F2"/>
    <w:rsid w:val="003F54C3"/>
    <w:rsid w:val="003F5557"/>
    <w:rsid w:val="003F5894"/>
    <w:rsid w:val="003F5CD8"/>
    <w:rsid w:val="003F6529"/>
    <w:rsid w:val="003F65DA"/>
    <w:rsid w:val="003F6686"/>
    <w:rsid w:val="003F7071"/>
    <w:rsid w:val="003F7DC3"/>
    <w:rsid w:val="003F7E02"/>
    <w:rsid w:val="0040020A"/>
    <w:rsid w:val="00400B84"/>
    <w:rsid w:val="00400CFE"/>
    <w:rsid w:val="00400E29"/>
    <w:rsid w:val="00400E6C"/>
    <w:rsid w:val="004011F2"/>
    <w:rsid w:val="0040126B"/>
    <w:rsid w:val="0040184F"/>
    <w:rsid w:val="004019DD"/>
    <w:rsid w:val="00401B35"/>
    <w:rsid w:val="00401D07"/>
    <w:rsid w:val="00401F40"/>
    <w:rsid w:val="004029E3"/>
    <w:rsid w:val="00402CAF"/>
    <w:rsid w:val="00403196"/>
    <w:rsid w:val="004034F8"/>
    <w:rsid w:val="0040472E"/>
    <w:rsid w:val="00404A36"/>
    <w:rsid w:val="0040569B"/>
    <w:rsid w:val="004059FC"/>
    <w:rsid w:val="00405BD7"/>
    <w:rsid w:val="00405F7E"/>
    <w:rsid w:val="00406224"/>
    <w:rsid w:val="00406468"/>
    <w:rsid w:val="004066FE"/>
    <w:rsid w:val="004073D6"/>
    <w:rsid w:val="0040778F"/>
    <w:rsid w:val="00407F5B"/>
    <w:rsid w:val="00407FEC"/>
    <w:rsid w:val="00410610"/>
    <w:rsid w:val="00410A51"/>
    <w:rsid w:val="00411080"/>
    <w:rsid w:val="00411539"/>
    <w:rsid w:val="00412635"/>
    <w:rsid w:val="0041264A"/>
    <w:rsid w:val="00412868"/>
    <w:rsid w:val="00412AF7"/>
    <w:rsid w:val="00412B62"/>
    <w:rsid w:val="00412CBF"/>
    <w:rsid w:val="00412F51"/>
    <w:rsid w:val="004134EE"/>
    <w:rsid w:val="004137A2"/>
    <w:rsid w:val="004137C6"/>
    <w:rsid w:val="00413BEE"/>
    <w:rsid w:val="00413FDA"/>
    <w:rsid w:val="00414324"/>
    <w:rsid w:val="004143B2"/>
    <w:rsid w:val="00414C4A"/>
    <w:rsid w:val="00414D49"/>
    <w:rsid w:val="00414D9B"/>
    <w:rsid w:val="00414EA7"/>
    <w:rsid w:val="0041508D"/>
    <w:rsid w:val="004154FC"/>
    <w:rsid w:val="00415BAF"/>
    <w:rsid w:val="0041695F"/>
    <w:rsid w:val="004169D0"/>
    <w:rsid w:val="00416D03"/>
    <w:rsid w:val="00416E30"/>
    <w:rsid w:val="00417325"/>
    <w:rsid w:val="0041744B"/>
    <w:rsid w:val="0041749B"/>
    <w:rsid w:val="00420291"/>
    <w:rsid w:val="0042078F"/>
    <w:rsid w:val="004207B8"/>
    <w:rsid w:val="004216D7"/>
    <w:rsid w:val="004218A7"/>
    <w:rsid w:val="0042201C"/>
    <w:rsid w:val="004221AB"/>
    <w:rsid w:val="0042236A"/>
    <w:rsid w:val="004238A6"/>
    <w:rsid w:val="0042393C"/>
    <w:rsid w:val="00423B8D"/>
    <w:rsid w:val="00423C3F"/>
    <w:rsid w:val="00423CA1"/>
    <w:rsid w:val="00423CD6"/>
    <w:rsid w:val="00423E9E"/>
    <w:rsid w:val="004243E8"/>
    <w:rsid w:val="00424553"/>
    <w:rsid w:val="004248A2"/>
    <w:rsid w:val="004250C4"/>
    <w:rsid w:val="00425932"/>
    <w:rsid w:val="00425D33"/>
    <w:rsid w:val="00426026"/>
    <w:rsid w:val="004266C7"/>
    <w:rsid w:val="00426703"/>
    <w:rsid w:val="004267F4"/>
    <w:rsid w:val="004269C2"/>
    <w:rsid w:val="00426E2F"/>
    <w:rsid w:val="0042728A"/>
    <w:rsid w:val="00427509"/>
    <w:rsid w:val="0042787B"/>
    <w:rsid w:val="00427EF0"/>
    <w:rsid w:val="00430422"/>
    <w:rsid w:val="004304D5"/>
    <w:rsid w:val="00430757"/>
    <w:rsid w:val="00430CFB"/>
    <w:rsid w:val="00431191"/>
    <w:rsid w:val="004314B7"/>
    <w:rsid w:val="00431922"/>
    <w:rsid w:val="00431A83"/>
    <w:rsid w:val="004325F1"/>
    <w:rsid w:val="00432682"/>
    <w:rsid w:val="00432A34"/>
    <w:rsid w:val="00432A75"/>
    <w:rsid w:val="00432AB5"/>
    <w:rsid w:val="00432C1C"/>
    <w:rsid w:val="00433063"/>
    <w:rsid w:val="0043330F"/>
    <w:rsid w:val="00433736"/>
    <w:rsid w:val="00433C99"/>
    <w:rsid w:val="0043448C"/>
    <w:rsid w:val="00434724"/>
    <w:rsid w:val="00434FFC"/>
    <w:rsid w:val="00435970"/>
    <w:rsid w:val="0043600E"/>
    <w:rsid w:val="004368EC"/>
    <w:rsid w:val="00436A11"/>
    <w:rsid w:val="00437307"/>
    <w:rsid w:val="004374EB"/>
    <w:rsid w:val="00437B3C"/>
    <w:rsid w:val="00437F8C"/>
    <w:rsid w:val="004402AE"/>
    <w:rsid w:val="004410B4"/>
    <w:rsid w:val="00441410"/>
    <w:rsid w:val="00441469"/>
    <w:rsid w:val="00441635"/>
    <w:rsid w:val="0044196D"/>
    <w:rsid w:val="00441B6A"/>
    <w:rsid w:val="00442181"/>
    <w:rsid w:val="004426F3"/>
    <w:rsid w:val="00442ADF"/>
    <w:rsid w:val="00442B8C"/>
    <w:rsid w:val="00443C5D"/>
    <w:rsid w:val="00443D8B"/>
    <w:rsid w:val="00443E7D"/>
    <w:rsid w:val="00443E7E"/>
    <w:rsid w:val="0044436D"/>
    <w:rsid w:val="00444944"/>
    <w:rsid w:val="00445284"/>
    <w:rsid w:val="004453AA"/>
    <w:rsid w:val="00446199"/>
    <w:rsid w:val="004462A0"/>
    <w:rsid w:val="004462D1"/>
    <w:rsid w:val="004465DC"/>
    <w:rsid w:val="0044666B"/>
    <w:rsid w:val="004466F6"/>
    <w:rsid w:val="00446744"/>
    <w:rsid w:val="00450260"/>
    <w:rsid w:val="00450E7F"/>
    <w:rsid w:val="0045119B"/>
    <w:rsid w:val="004512CC"/>
    <w:rsid w:val="004514DA"/>
    <w:rsid w:val="004515F9"/>
    <w:rsid w:val="004516B4"/>
    <w:rsid w:val="00451755"/>
    <w:rsid w:val="00451894"/>
    <w:rsid w:val="0045256C"/>
    <w:rsid w:val="004525E3"/>
    <w:rsid w:val="00453109"/>
    <w:rsid w:val="00453396"/>
    <w:rsid w:val="004535F7"/>
    <w:rsid w:val="0045361F"/>
    <w:rsid w:val="0045436A"/>
    <w:rsid w:val="0045462F"/>
    <w:rsid w:val="00454A3F"/>
    <w:rsid w:val="00454F03"/>
    <w:rsid w:val="00454F99"/>
    <w:rsid w:val="00455299"/>
    <w:rsid w:val="004554D3"/>
    <w:rsid w:val="0045598D"/>
    <w:rsid w:val="00456069"/>
    <w:rsid w:val="0045696E"/>
    <w:rsid w:val="00456E03"/>
    <w:rsid w:val="00456F16"/>
    <w:rsid w:val="004573E0"/>
    <w:rsid w:val="00460E73"/>
    <w:rsid w:val="0046118D"/>
    <w:rsid w:val="00461EF6"/>
    <w:rsid w:val="0046223F"/>
    <w:rsid w:val="00462347"/>
    <w:rsid w:val="004625E2"/>
    <w:rsid w:val="0046273E"/>
    <w:rsid w:val="0046277D"/>
    <w:rsid w:val="004638A4"/>
    <w:rsid w:val="00464139"/>
    <w:rsid w:val="00464425"/>
    <w:rsid w:val="004645BE"/>
    <w:rsid w:val="00464D1F"/>
    <w:rsid w:val="00465487"/>
    <w:rsid w:val="004656B8"/>
    <w:rsid w:val="00465A5E"/>
    <w:rsid w:val="004663CF"/>
    <w:rsid w:val="00466630"/>
    <w:rsid w:val="004666D0"/>
    <w:rsid w:val="00466702"/>
    <w:rsid w:val="00466827"/>
    <w:rsid w:val="00466A76"/>
    <w:rsid w:val="00466D5E"/>
    <w:rsid w:val="00467BFE"/>
    <w:rsid w:val="00467DF7"/>
    <w:rsid w:val="00470883"/>
    <w:rsid w:val="0047095B"/>
    <w:rsid w:val="00470B70"/>
    <w:rsid w:val="00470F45"/>
    <w:rsid w:val="004714FD"/>
    <w:rsid w:val="00472D7B"/>
    <w:rsid w:val="00472DB9"/>
    <w:rsid w:val="00472E32"/>
    <w:rsid w:val="00473552"/>
    <w:rsid w:val="00473929"/>
    <w:rsid w:val="00473B51"/>
    <w:rsid w:val="00473C9E"/>
    <w:rsid w:val="00474894"/>
    <w:rsid w:val="00474D82"/>
    <w:rsid w:val="00475029"/>
    <w:rsid w:val="0047528A"/>
    <w:rsid w:val="00475D22"/>
    <w:rsid w:val="00476369"/>
    <w:rsid w:val="00476494"/>
    <w:rsid w:val="00476AF6"/>
    <w:rsid w:val="00476B25"/>
    <w:rsid w:val="00476B45"/>
    <w:rsid w:val="00476C02"/>
    <w:rsid w:val="00477364"/>
    <w:rsid w:val="00480385"/>
    <w:rsid w:val="00480476"/>
    <w:rsid w:val="00480682"/>
    <w:rsid w:val="004812D2"/>
    <w:rsid w:val="00481679"/>
    <w:rsid w:val="00481CC2"/>
    <w:rsid w:val="0048286D"/>
    <w:rsid w:val="00482EC8"/>
    <w:rsid w:val="00483B9E"/>
    <w:rsid w:val="00483E66"/>
    <w:rsid w:val="00483FED"/>
    <w:rsid w:val="00485615"/>
    <w:rsid w:val="00485BD4"/>
    <w:rsid w:val="00490A2F"/>
    <w:rsid w:val="004913B1"/>
    <w:rsid w:val="004916EE"/>
    <w:rsid w:val="00491E75"/>
    <w:rsid w:val="00491E8C"/>
    <w:rsid w:val="0049267C"/>
    <w:rsid w:val="00492AF9"/>
    <w:rsid w:val="00492FCF"/>
    <w:rsid w:val="004951B7"/>
    <w:rsid w:val="0049534C"/>
    <w:rsid w:val="00495502"/>
    <w:rsid w:val="00495946"/>
    <w:rsid w:val="00495ADA"/>
    <w:rsid w:val="00496198"/>
    <w:rsid w:val="00496795"/>
    <w:rsid w:val="0049746E"/>
    <w:rsid w:val="00497DDA"/>
    <w:rsid w:val="004A0925"/>
    <w:rsid w:val="004A0C6C"/>
    <w:rsid w:val="004A0D50"/>
    <w:rsid w:val="004A0FF7"/>
    <w:rsid w:val="004A10B9"/>
    <w:rsid w:val="004A132D"/>
    <w:rsid w:val="004A187D"/>
    <w:rsid w:val="004A19EF"/>
    <w:rsid w:val="004A1C54"/>
    <w:rsid w:val="004A1CF4"/>
    <w:rsid w:val="004A261B"/>
    <w:rsid w:val="004A2994"/>
    <w:rsid w:val="004A2E4F"/>
    <w:rsid w:val="004A308D"/>
    <w:rsid w:val="004A3310"/>
    <w:rsid w:val="004A3594"/>
    <w:rsid w:val="004A3AD4"/>
    <w:rsid w:val="004A4160"/>
    <w:rsid w:val="004A48DE"/>
    <w:rsid w:val="004A4D6D"/>
    <w:rsid w:val="004A520A"/>
    <w:rsid w:val="004A56F9"/>
    <w:rsid w:val="004A578B"/>
    <w:rsid w:val="004A58B0"/>
    <w:rsid w:val="004A6A33"/>
    <w:rsid w:val="004A7049"/>
    <w:rsid w:val="004A7C10"/>
    <w:rsid w:val="004A7FE7"/>
    <w:rsid w:val="004B01A3"/>
    <w:rsid w:val="004B05F2"/>
    <w:rsid w:val="004B062B"/>
    <w:rsid w:val="004B0767"/>
    <w:rsid w:val="004B0DA5"/>
    <w:rsid w:val="004B1126"/>
    <w:rsid w:val="004B12EE"/>
    <w:rsid w:val="004B210C"/>
    <w:rsid w:val="004B21A1"/>
    <w:rsid w:val="004B29A5"/>
    <w:rsid w:val="004B2AA2"/>
    <w:rsid w:val="004B2CA4"/>
    <w:rsid w:val="004B2ED8"/>
    <w:rsid w:val="004B31F6"/>
    <w:rsid w:val="004B3484"/>
    <w:rsid w:val="004B38AF"/>
    <w:rsid w:val="004B3C68"/>
    <w:rsid w:val="004B3FFD"/>
    <w:rsid w:val="004B437A"/>
    <w:rsid w:val="004B47D3"/>
    <w:rsid w:val="004B4873"/>
    <w:rsid w:val="004B4A95"/>
    <w:rsid w:val="004B4AE5"/>
    <w:rsid w:val="004B4E55"/>
    <w:rsid w:val="004B512A"/>
    <w:rsid w:val="004B54A6"/>
    <w:rsid w:val="004B56AC"/>
    <w:rsid w:val="004B578D"/>
    <w:rsid w:val="004B5A47"/>
    <w:rsid w:val="004B5D9F"/>
    <w:rsid w:val="004B60A0"/>
    <w:rsid w:val="004B619C"/>
    <w:rsid w:val="004B657E"/>
    <w:rsid w:val="004B674F"/>
    <w:rsid w:val="004B6F59"/>
    <w:rsid w:val="004B7132"/>
    <w:rsid w:val="004B74AC"/>
    <w:rsid w:val="004B7BEB"/>
    <w:rsid w:val="004C0269"/>
    <w:rsid w:val="004C0894"/>
    <w:rsid w:val="004C0DD6"/>
    <w:rsid w:val="004C113E"/>
    <w:rsid w:val="004C1638"/>
    <w:rsid w:val="004C178C"/>
    <w:rsid w:val="004C17AE"/>
    <w:rsid w:val="004C1995"/>
    <w:rsid w:val="004C1A4D"/>
    <w:rsid w:val="004C1AE8"/>
    <w:rsid w:val="004C1BE4"/>
    <w:rsid w:val="004C1C14"/>
    <w:rsid w:val="004C1EA1"/>
    <w:rsid w:val="004C29D7"/>
    <w:rsid w:val="004C2B9F"/>
    <w:rsid w:val="004C31FC"/>
    <w:rsid w:val="004C3710"/>
    <w:rsid w:val="004C3CB1"/>
    <w:rsid w:val="004C3E50"/>
    <w:rsid w:val="004C4063"/>
    <w:rsid w:val="004C466B"/>
    <w:rsid w:val="004C46A6"/>
    <w:rsid w:val="004C4717"/>
    <w:rsid w:val="004C4D39"/>
    <w:rsid w:val="004C5258"/>
    <w:rsid w:val="004C5276"/>
    <w:rsid w:val="004C541A"/>
    <w:rsid w:val="004C58AF"/>
    <w:rsid w:val="004C5AA4"/>
    <w:rsid w:val="004C5FFE"/>
    <w:rsid w:val="004C604F"/>
    <w:rsid w:val="004C6389"/>
    <w:rsid w:val="004C6461"/>
    <w:rsid w:val="004C6925"/>
    <w:rsid w:val="004C71B2"/>
    <w:rsid w:val="004C78D9"/>
    <w:rsid w:val="004C7913"/>
    <w:rsid w:val="004C7C0D"/>
    <w:rsid w:val="004D0979"/>
    <w:rsid w:val="004D0A29"/>
    <w:rsid w:val="004D0D4E"/>
    <w:rsid w:val="004D0D75"/>
    <w:rsid w:val="004D0E13"/>
    <w:rsid w:val="004D1423"/>
    <w:rsid w:val="004D1787"/>
    <w:rsid w:val="004D18BE"/>
    <w:rsid w:val="004D1AEB"/>
    <w:rsid w:val="004D1F6A"/>
    <w:rsid w:val="004D2683"/>
    <w:rsid w:val="004D2CBE"/>
    <w:rsid w:val="004D3096"/>
    <w:rsid w:val="004D3900"/>
    <w:rsid w:val="004D3953"/>
    <w:rsid w:val="004D3CAA"/>
    <w:rsid w:val="004D4368"/>
    <w:rsid w:val="004D4434"/>
    <w:rsid w:val="004D4BF2"/>
    <w:rsid w:val="004D50B0"/>
    <w:rsid w:val="004D5184"/>
    <w:rsid w:val="004D5200"/>
    <w:rsid w:val="004D5203"/>
    <w:rsid w:val="004D54E9"/>
    <w:rsid w:val="004D5AC0"/>
    <w:rsid w:val="004D5B7F"/>
    <w:rsid w:val="004D5C46"/>
    <w:rsid w:val="004D5C93"/>
    <w:rsid w:val="004D5F7E"/>
    <w:rsid w:val="004D6123"/>
    <w:rsid w:val="004D61C1"/>
    <w:rsid w:val="004D6449"/>
    <w:rsid w:val="004D675F"/>
    <w:rsid w:val="004D69BD"/>
    <w:rsid w:val="004D6EA7"/>
    <w:rsid w:val="004D6F05"/>
    <w:rsid w:val="004D70BB"/>
    <w:rsid w:val="004D7385"/>
    <w:rsid w:val="004D747C"/>
    <w:rsid w:val="004D7752"/>
    <w:rsid w:val="004D782A"/>
    <w:rsid w:val="004D7E86"/>
    <w:rsid w:val="004E00F0"/>
    <w:rsid w:val="004E02A7"/>
    <w:rsid w:val="004E04A9"/>
    <w:rsid w:val="004E05AF"/>
    <w:rsid w:val="004E07AC"/>
    <w:rsid w:val="004E0B93"/>
    <w:rsid w:val="004E0F63"/>
    <w:rsid w:val="004E1746"/>
    <w:rsid w:val="004E1A7F"/>
    <w:rsid w:val="004E1A86"/>
    <w:rsid w:val="004E1B39"/>
    <w:rsid w:val="004E2B2A"/>
    <w:rsid w:val="004E2C28"/>
    <w:rsid w:val="004E2C70"/>
    <w:rsid w:val="004E2D38"/>
    <w:rsid w:val="004E2D7C"/>
    <w:rsid w:val="004E3215"/>
    <w:rsid w:val="004E3574"/>
    <w:rsid w:val="004E4210"/>
    <w:rsid w:val="004E491E"/>
    <w:rsid w:val="004E495C"/>
    <w:rsid w:val="004E4B95"/>
    <w:rsid w:val="004E4DA1"/>
    <w:rsid w:val="004E5173"/>
    <w:rsid w:val="004E5747"/>
    <w:rsid w:val="004E594C"/>
    <w:rsid w:val="004E5B80"/>
    <w:rsid w:val="004E5F6F"/>
    <w:rsid w:val="004E69A5"/>
    <w:rsid w:val="004E6FCA"/>
    <w:rsid w:val="004E73ED"/>
    <w:rsid w:val="004E79BB"/>
    <w:rsid w:val="004E7F28"/>
    <w:rsid w:val="004E7F4B"/>
    <w:rsid w:val="004F0386"/>
    <w:rsid w:val="004F0399"/>
    <w:rsid w:val="004F07F4"/>
    <w:rsid w:val="004F16F3"/>
    <w:rsid w:val="004F1B8F"/>
    <w:rsid w:val="004F1D34"/>
    <w:rsid w:val="004F1DAD"/>
    <w:rsid w:val="004F1EA7"/>
    <w:rsid w:val="004F2284"/>
    <w:rsid w:val="004F2313"/>
    <w:rsid w:val="004F2B33"/>
    <w:rsid w:val="004F2C45"/>
    <w:rsid w:val="004F2F91"/>
    <w:rsid w:val="004F31C6"/>
    <w:rsid w:val="004F3949"/>
    <w:rsid w:val="004F3F97"/>
    <w:rsid w:val="004F42EA"/>
    <w:rsid w:val="004F47DA"/>
    <w:rsid w:val="004F4A88"/>
    <w:rsid w:val="004F4B28"/>
    <w:rsid w:val="004F4BF2"/>
    <w:rsid w:val="004F5A3C"/>
    <w:rsid w:val="004F5E34"/>
    <w:rsid w:val="004F6192"/>
    <w:rsid w:val="004F6344"/>
    <w:rsid w:val="004F65A7"/>
    <w:rsid w:val="004F66A7"/>
    <w:rsid w:val="004F6922"/>
    <w:rsid w:val="004F6D48"/>
    <w:rsid w:val="004F71F8"/>
    <w:rsid w:val="004F7BDB"/>
    <w:rsid w:val="004F7F99"/>
    <w:rsid w:val="004F7F9D"/>
    <w:rsid w:val="004F7FD4"/>
    <w:rsid w:val="00500209"/>
    <w:rsid w:val="005005E1"/>
    <w:rsid w:val="005005E7"/>
    <w:rsid w:val="00500B94"/>
    <w:rsid w:val="00500DB7"/>
    <w:rsid w:val="0050100C"/>
    <w:rsid w:val="0050111B"/>
    <w:rsid w:val="005013C1"/>
    <w:rsid w:val="0050156C"/>
    <w:rsid w:val="00501A1D"/>
    <w:rsid w:val="005022FD"/>
    <w:rsid w:val="005028E3"/>
    <w:rsid w:val="00502BF4"/>
    <w:rsid w:val="00502C06"/>
    <w:rsid w:val="00502E4B"/>
    <w:rsid w:val="0050309A"/>
    <w:rsid w:val="0050371C"/>
    <w:rsid w:val="00503E12"/>
    <w:rsid w:val="005045CB"/>
    <w:rsid w:val="00505909"/>
    <w:rsid w:val="00505BB1"/>
    <w:rsid w:val="00505ED9"/>
    <w:rsid w:val="00506119"/>
    <w:rsid w:val="00506A48"/>
    <w:rsid w:val="00506ED5"/>
    <w:rsid w:val="0050738D"/>
    <w:rsid w:val="005075EA"/>
    <w:rsid w:val="00507602"/>
    <w:rsid w:val="00507E6D"/>
    <w:rsid w:val="005101B4"/>
    <w:rsid w:val="005102B8"/>
    <w:rsid w:val="00510608"/>
    <w:rsid w:val="00510634"/>
    <w:rsid w:val="0051107D"/>
    <w:rsid w:val="00511315"/>
    <w:rsid w:val="00511420"/>
    <w:rsid w:val="00511499"/>
    <w:rsid w:val="005116C8"/>
    <w:rsid w:val="005119CD"/>
    <w:rsid w:val="00511DC0"/>
    <w:rsid w:val="00512429"/>
    <w:rsid w:val="00512508"/>
    <w:rsid w:val="00512796"/>
    <w:rsid w:val="0051289D"/>
    <w:rsid w:val="00512A7D"/>
    <w:rsid w:val="00512D4A"/>
    <w:rsid w:val="00513304"/>
    <w:rsid w:val="00513938"/>
    <w:rsid w:val="00513C08"/>
    <w:rsid w:val="005142CD"/>
    <w:rsid w:val="0051489D"/>
    <w:rsid w:val="00514FDF"/>
    <w:rsid w:val="005154C5"/>
    <w:rsid w:val="00515AE0"/>
    <w:rsid w:val="00515C98"/>
    <w:rsid w:val="00516190"/>
    <w:rsid w:val="005163D0"/>
    <w:rsid w:val="005166B2"/>
    <w:rsid w:val="005166BA"/>
    <w:rsid w:val="00516DF0"/>
    <w:rsid w:val="005171C3"/>
    <w:rsid w:val="00517440"/>
    <w:rsid w:val="00517D13"/>
    <w:rsid w:val="00517DDA"/>
    <w:rsid w:val="00517DFA"/>
    <w:rsid w:val="0052010F"/>
    <w:rsid w:val="00520186"/>
    <w:rsid w:val="00520751"/>
    <w:rsid w:val="00520D9D"/>
    <w:rsid w:val="00521154"/>
    <w:rsid w:val="00521626"/>
    <w:rsid w:val="00521C54"/>
    <w:rsid w:val="00521DA4"/>
    <w:rsid w:val="00521FA0"/>
    <w:rsid w:val="00521FF2"/>
    <w:rsid w:val="005224E0"/>
    <w:rsid w:val="00522C65"/>
    <w:rsid w:val="0052303E"/>
    <w:rsid w:val="0052308B"/>
    <w:rsid w:val="00523614"/>
    <w:rsid w:val="00523AF0"/>
    <w:rsid w:val="00523B11"/>
    <w:rsid w:val="0052557B"/>
    <w:rsid w:val="00526179"/>
    <w:rsid w:val="00526274"/>
    <w:rsid w:val="00526503"/>
    <w:rsid w:val="00527666"/>
    <w:rsid w:val="00527694"/>
    <w:rsid w:val="005306D2"/>
    <w:rsid w:val="005308D9"/>
    <w:rsid w:val="005309C8"/>
    <w:rsid w:val="00530A73"/>
    <w:rsid w:val="00530B86"/>
    <w:rsid w:val="00530C8A"/>
    <w:rsid w:val="00530F5B"/>
    <w:rsid w:val="00531066"/>
    <w:rsid w:val="00531999"/>
    <w:rsid w:val="005325A2"/>
    <w:rsid w:val="00532869"/>
    <w:rsid w:val="005329FC"/>
    <w:rsid w:val="00532C06"/>
    <w:rsid w:val="00532EB6"/>
    <w:rsid w:val="00532ED8"/>
    <w:rsid w:val="0053331E"/>
    <w:rsid w:val="00533889"/>
    <w:rsid w:val="00533B51"/>
    <w:rsid w:val="00533B87"/>
    <w:rsid w:val="00533F35"/>
    <w:rsid w:val="00534041"/>
    <w:rsid w:val="005341CD"/>
    <w:rsid w:val="005341E3"/>
    <w:rsid w:val="0053460E"/>
    <w:rsid w:val="00534C0C"/>
    <w:rsid w:val="00534F7C"/>
    <w:rsid w:val="00535799"/>
    <w:rsid w:val="00535F78"/>
    <w:rsid w:val="0053688A"/>
    <w:rsid w:val="00536B44"/>
    <w:rsid w:val="00537011"/>
    <w:rsid w:val="005371EE"/>
    <w:rsid w:val="00540912"/>
    <w:rsid w:val="00540FF2"/>
    <w:rsid w:val="0054170A"/>
    <w:rsid w:val="005418AF"/>
    <w:rsid w:val="00541BAE"/>
    <w:rsid w:val="0054208A"/>
    <w:rsid w:val="00542D41"/>
    <w:rsid w:val="0054319B"/>
    <w:rsid w:val="00544BBE"/>
    <w:rsid w:val="00545529"/>
    <w:rsid w:val="00545A72"/>
    <w:rsid w:val="00545D2D"/>
    <w:rsid w:val="0054676B"/>
    <w:rsid w:val="00546802"/>
    <w:rsid w:val="00546ABE"/>
    <w:rsid w:val="00546F05"/>
    <w:rsid w:val="0054733D"/>
    <w:rsid w:val="00547696"/>
    <w:rsid w:val="00547C9F"/>
    <w:rsid w:val="00547DB2"/>
    <w:rsid w:val="00550EBB"/>
    <w:rsid w:val="00551957"/>
    <w:rsid w:val="00551A46"/>
    <w:rsid w:val="00551C9F"/>
    <w:rsid w:val="00551F30"/>
    <w:rsid w:val="005523BF"/>
    <w:rsid w:val="005525E2"/>
    <w:rsid w:val="00552859"/>
    <w:rsid w:val="00552B6E"/>
    <w:rsid w:val="00553478"/>
    <w:rsid w:val="00553704"/>
    <w:rsid w:val="00553DA5"/>
    <w:rsid w:val="00553F5F"/>
    <w:rsid w:val="005547AB"/>
    <w:rsid w:val="00554816"/>
    <w:rsid w:val="00554BEF"/>
    <w:rsid w:val="00555F42"/>
    <w:rsid w:val="00555FF9"/>
    <w:rsid w:val="00556082"/>
    <w:rsid w:val="005566D4"/>
    <w:rsid w:val="005567AD"/>
    <w:rsid w:val="00556D6F"/>
    <w:rsid w:val="00556FEE"/>
    <w:rsid w:val="005570AC"/>
    <w:rsid w:val="005570FB"/>
    <w:rsid w:val="005575C1"/>
    <w:rsid w:val="00557D46"/>
    <w:rsid w:val="0056044A"/>
    <w:rsid w:val="005608B0"/>
    <w:rsid w:val="00560A17"/>
    <w:rsid w:val="00560D54"/>
    <w:rsid w:val="005610AB"/>
    <w:rsid w:val="0056184F"/>
    <w:rsid w:val="00562604"/>
    <w:rsid w:val="005628E7"/>
    <w:rsid w:val="00562A43"/>
    <w:rsid w:val="00562EE2"/>
    <w:rsid w:val="00563630"/>
    <w:rsid w:val="0056442F"/>
    <w:rsid w:val="005646F2"/>
    <w:rsid w:val="00564A98"/>
    <w:rsid w:val="00564E0B"/>
    <w:rsid w:val="00564F83"/>
    <w:rsid w:val="005656AC"/>
    <w:rsid w:val="00565801"/>
    <w:rsid w:val="00565975"/>
    <w:rsid w:val="00565A01"/>
    <w:rsid w:val="00565A7F"/>
    <w:rsid w:val="00565ADF"/>
    <w:rsid w:val="00565B41"/>
    <w:rsid w:val="005666D5"/>
    <w:rsid w:val="00566AF1"/>
    <w:rsid w:val="00566FED"/>
    <w:rsid w:val="005672D0"/>
    <w:rsid w:val="0056741D"/>
    <w:rsid w:val="005678E1"/>
    <w:rsid w:val="00567994"/>
    <w:rsid w:val="00567A85"/>
    <w:rsid w:val="00567B17"/>
    <w:rsid w:val="00567D6C"/>
    <w:rsid w:val="005713E2"/>
    <w:rsid w:val="00572133"/>
    <w:rsid w:val="00572574"/>
    <w:rsid w:val="00572846"/>
    <w:rsid w:val="005729B5"/>
    <w:rsid w:val="0057309F"/>
    <w:rsid w:val="00573944"/>
    <w:rsid w:val="00573A01"/>
    <w:rsid w:val="00573F64"/>
    <w:rsid w:val="00573FE4"/>
    <w:rsid w:val="00574053"/>
    <w:rsid w:val="005743EE"/>
    <w:rsid w:val="005745A8"/>
    <w:rsid w:val="0057464B"/>
    <w:rsid w:val="00574787"/>
    <w:rsid w:val="005748DC"/>
    <w:rsid w:val="00574917"/>
    <w:rsid w:val="00574A35"/>
    <w:rsid w:val="00574A62"/>
    <w:rsid w:val="00574ED8"/>
    <w:rsid w:val="00575371"/>
    <w:rsid w:val="00575470"/>
    <w:rsid w:val="0057550B"/>
    <w:rsid w:val="0057552A"/>
    <w:rsid w:val="005756B4"/>
    <w:rsid w:val="005758B9"/>
    <w:rsid w:val="00575D89"/>
    <w:rsid w:val="00575FAF"/>
    <w:rsid w:val="005760BE"/>
    <w:rsid w:val="0057619F"/>
    <w:rsid w:val="00576645"/>
    <w:rsid w:val="0057672E"/>
    <w:rsid w:val="0057693F"/>
    <w:rsid w:val="00576C44"/>
    <w:rsid w:val="00576FB1"/>
    <w:rsid w:val="005774B0"/>
    <w:rsid w:val="00577DD9"/>
    <w:rsid w:val="005803B0"/>
    <w:rsid w:val="005807B8"/>
    <w:rsid w:val="005808EE"/>
    <w:rsid w:val="00580A56"/>
    <w:rsid w:val="00580D55"/>
    <w:rsid w:val="005810B0"/>
    <w:rsid w:val="005812B9"/>
    <w:rsid w:val="00581BA0"/>
    <w:rsid w:val="00581ED4"/>
    <w:rsid w:val="00582B45"/>
    <w:rsid w:val="00582F8F"/>
    <w:rsid w:val="005832B0"/>
    <w:rsid w:val="00583CD8"/>
    <w:rsid w:val="00583E7F"/>
    <w:rsid w:val="00584021"/>
    <w:rsid w:val="005846DD"/>
    <w:rsid w:val="00584B88"/>
    <w:rsid w:val="00585B72"/>
    <w:rsid w:val="00585CF9"/>
    <w:rsid w:val="00585D1F"/>
    <w:rsid w:val="00585E74"/>
    <w:rsid w:val="0058628D"/>
    <w:rsid w:val="0058637C"/>
    <w:rsid w:val="0058683F"/>
    <w:rsid w:val="005876D2"/>
    <w:rsid w:val="00590747"/>
    <w:rsid w:val="00590E94"/>
    <w:rsid w:val="00591256"/>
    <w:rsid w:val="00591456"/>
    <w:rsid w:val="0059156C"/>
    <w:rsid w:val="00591817"/>
    <w:rsid w:val="00591AB8"/>
    <w:rsid w:val="00591AF0"/>
    <w:rsid w:val="00591C7A"/>
    <w:rsid w:val="00591E15"/>
    <w:rsid w:val="005929DB"/>
    <w:rsid w:val="0059304F"/>
    <w:rsid w:val="005931A7"/>
    <w:rsid w:val="005934E2"/>
    <w:rsid w:val="00593698"/>
    <w:rsid w:val="00593774"/>
    <w:rsid w:val="00593D4F"/>
    <w:rsid w:val="0059422E"/>
    <w:rsid w:val="00594362"/>
    <w:rsid w:val="00594D73"/>
    <w:rsid w:val="00595972"/>
    <w:rsid w:val="00596871"/>
    <w:rsid w:val="00596A06"/>
    <w:rsid w:val="00596E65"/>
    <w:rsid w:val="00596F09"/>
    <w:rsid w:val="005975E5"/>
    <w:rsid w:val="00597796"/>
    <w:rsid w:val="00597A10"/>
    <w:rsid w:val="005A034F"/>
    <w:rsid w:val="005A1D94"/>
    <w:rsid w:val="005A214A"/>
    <w:rsid w:val="005A266B"/>
    <w:rsid w:val="005A2E62"/>
    <w:rsid w:val="005A3308"/>
    <w:rsid w:val="005A38B7"/>
    <w:rsid w:val="005A3CED"/>
    <w:rsid w:val="005A42CD"/>
    <w:rsid w:val="005A4BD6"/>
    <w:rsid w:val="005A4D9A"/>
    <w:rsid w:val="005A56DE"/>
    <w:rsid w:val="005A5D32"/>
    <w:rsid w:val="005A6A9C"/>
    <w:rsid w:val="005A6C6D"/>
    <w:rsid w:val="005A71FB"/>
    <w:rsid w:val="005A754A"/>
    <w:rsid w:val="005A7814"/>
    <w:rsid w:val="005A78BC"/>
    <w:rsid w:val="005B0EAD"/>
    <w:rsid w:val="005B1013"/>
    <w:rsid w:val="005B14E6"/>
    <w:rsid w:val="005B1D0C"/>
    <w:rsid w:val="005B1F27"/>
    <w:rsid w:val="005B2186"/>
    <w:rsid w:val="005B234F"/>
    <w:rsid w:val="005B24C9"/>
    <w:rsid w:val="005B26D0"/>
    <w:rsid w:val="005B2AE9"/>
    <w:rsid w:val="005B2CCB"/>
    <w:rsid w:val="005B2FA9"/>
    <w:rsid w:val="005B33C2"/>
    <w:rsid w:val="005B38A7"/>
    <w:rsid w:val="005B3E61"/>
    <w:rsid w:val="005B4A45"/>
    <w:rsid w:val="005B50E9"/>
    <w:rsid w:val="005B568F"/>
    <w:rsid w:val="005B589A"/>
    <w:rsid w:val="005B619D"/>
    <w:rsid w:val="005B6458"/>
    <w:rsid w:val="005B6F34"/>
    <w:rsid w:val="005B7B2F"/>
    <w:rsid w:val="005B7CC4"/>
    <w:rsid w:val="005B7DB9"/>
    <w:rsid w:val="005B7F94"/>
    <w:rsid w:val="005B7FDC"/>
    <w:rsid w:val="005C0629"/>
    <w:rsid w:val="005C0703"/>
    <w:rsid w:val="005C128A"/>
    <w:rsid w:val="005C1762"/>
    <w:rsid w:val="005C18D5"/>
    <w:rsid w:val="005C1A42"/>
    <w:rsid w:val="005C1DA1"/>
    <w:rsid w:val="005C2314"/>
    <w:rsid w:val="005C2A1E"/>
    <w:rsid w:val="005C2D71"/>
    <w:rsid w:val="005C2DF2"/>
    <w:rsid w:val="005C30AB"/>
    <w:rsid w:val="005C31F1"/>
    <w:rsid w:val="005C393F"/>
    <w:rsid w:val="005C3BD1"/>
    <w:rsid w:val="005C3FAB"/>
    <w:rsid w:val="005C42E1"/>
    <w:rsid w:val="005C4599"/>
    <w:rsid w:val="005C476D"/>
    <w:rsid w:val="005C554A"/>
    <w:rsid w:val="005C5D98"/>
    <w:rsid w:val="005C61EE"/>
    <w:rsid w:val="005C62F8"/>
    <w:rsid w:val="005C6750"/>
    <w:rsid w:val="005C6907"/>
    <w:rsid w:val="005C7357"/>
    <w:rsid w:val="005C74EC"/>
    <w:rsid w:val="005C7679"/>
    <w:rsid w:val="005D0289"/>
    <w:rsid w:val="005D0580"/>
    <w:rsid w:val="005D09EA"/>
    <w:rsid w:val="005D16BE"/>
    <w:rsid w:val="005D17A3"/>
    <w:rsid w:val="005D2022"/>
    <w:rsid w:val="005D2494"/>
    <w:rsid w:val="005D2826"/>
    <w:rsid w:val="005D2AC7"/>
    <w:rsid w:val="005D2B75"/>
    <w:rsid w:val="005D309E"/>
    <w:rsid w:val="005D30A2"/>
    <w:rsid w:val="005D3240"/>
    <w:rsid w:val="005D404D"/>
    <w:rsid w:val="005D46B4"/>
    <w:rsid w:val="005D4B48"/>
    <w:rsid w:val="005D4C54"/>
    <w:rsid w:val="005D4FE0"/>
    <w:rsid w:val="005D5A84"/>
    <w:rsid w:val="005D66CE"/>
    <w:rsid w:val="005D6B02"/>
    <w:rsid w:val="005D7002"/>
    <w:rsid w:val="005D734E"/>
    <w:rsid w:val="005D7C85"/>
    <w:rsid w:val="005D7CFF"/>
    <w:rsid w:val="005D7EEA"/>
    <w:rsid w:val="005E00CF"/>
    <w:rsid w:val="005E0269"/>
    <w:rsid w:val="005E0DB6"/>
    <w:rsid w:val="005E0DBC"/>
    <w:rsid w:val="005E1086"/>
    <w:rsid w:val="005E146F"/>
    <w:rsid w:val="005E1767"/>
    <w:rsid w:val="005E1904"/>
    <w:rsid w:val="005E232F"/>
    <w:rsid w:val="005E2A1C"/>
    <w:rsid w:val="005E2D94"/>
    <w:rsid w:val="005E367F"/>
    <w:rsid w:val="005E3900"/>
    <w:rsid w:val="005E4090"/>
    <w:rsid w:val="005E42DF"/>
    <w:rsid w:val="005E42E7"/>
    <w:rsid w:val="005E4CF5"/>
    <w:rsid w:val="005E5139"/>
    <w:rsid w:val="005E5611"/>
    <w:rsid w:val="005E599F"/>
    <w:rsid w:val="005E5FC1"/>
    <w:rsid w:val="005E615E"/>
    <w:rsid w:val="005E6805"/>
    <w:rsid w:val="005E6964"/>
    <w:rsid w:val="005E70E0"/>
    <w:rsid w:val="005E74D8"/>
    <w:rsid w:val="005E7ADF"/>
    <w:rsid w:val="005E7CBE"/>
    <w:rsid w:val="005F004F"/>
    <w:rsid w:val="005F009A"/>
    <w:rsid w:val="005F00DF"/>
    <w:rsid w:val="005F070B"/>
    <w:rsid w:val="005F10D0"/>
    <w:rsid w:val="005F1403"/>
    <w:rsid w:val="005F1AA2"/>
    <w:rsid w:val="005F1CB0"/>
    <w:rsid w:val="005F1D21"/>
    <w:rsid w:val="005F1DBA"/>
    <w:rsid w:val="005F34D7"/>
    <w:rsid w:val="005F3896"/>
    <w:rsid w:val="005F38AE"/>
    <w:rsid w:val="005F397D"/>
    <w:rsid w:val="005F39FD"/>
    <w:rsid w:val="005F409B"/>
    <w:rsid w:val="005F422F"/>
    <w:rsid w:val="005F43CA"/>
    <w:rsid w:val="005F44FD"/>
    <w:rsid w:val="005F4645"/>
    <w:rsid w:val="005F4844"/>
    <w:rsid w:val="005F4C29"/>
    <w:rsid w:val="005F4F52"/>
    <w:rsid w:val="005F4FB5"/>
    <w:rsid w:val="005F52EF"/>
    <w:rsid w:val="005F5A66"/>
    <w:rsid w:val="005F65D5"/>
    <w:rsid w:val="005F6955"/>
    <w:rsid w:val="005F6A51"/>
    <w:rsid w:val="005F733A"/>
    <w:rsid w:val="00600188"/>
    <w:rsid w:val="006006C9"/>
    <w:rsid w:val="006006EE"/>
    <w:rsid w:val="006012EF"/>
    <w:rsid w:val="00601490"/>
    <w:rsid w:val="006014DB"/>
    <w:rsid w:val="006014E0"/>
    <w:rsid w:val="00601F0F"/>
    <w:rsid w:val="006020E7"/>
    <w:rsid w:val="00602125"/>
    <w:rsid w:val="0060214A"/>
    <w:rsid w:val="006026EF"/>
    <w:rsid w:val="00602CB6"/>
    <w:rsid w:val="00602F5C"/>
    <w:rsid w:val="006031B7"/>
    <w:rsid w:val="0060324D"/>
    <w:rsid w:val="006037FE"/>
    <w:rsid w:val="00603BF1"/>
    <w:rsid w:val="00603C2A"/>
    <w:rsid w:val="00603CD3"/>
    <w:rsid w:val="00603D13"/>
    <w:rsid w:val="00603D28"/>
    <w:rsid w:val="00604066"/>
    <w:rsid w:val="006044E7"/>
    <w:rsid w:val="00604524"/>
    <w:rsid w:val="00604B9D"/>
    <w:rsid w:val="00604CB8"/>
    <w:rsid w:val="0060523F"/>
    <w:rsid w:val="0060634C"/>
    <w:rsid w:val="006067D0"/>
    <w:rsid w:val="00607161"/>
    <w:rsid w:val="00607490"/>
    <w:rsid w:val="00607651"/>
    <w:rsid w:val="006078C7"/>
    <w:rsid w:val="00607CE4"/>
    <w:rsid w:val="00610047"/>
    <w:rsid w:val="0061005C"/>
    <w:rsid w:val="00611795"/>
    <w:rsid w:val="0061179C"/>
    <w:rsid w:val="0061183E"/>
    <w:rsid w:val="00611841"/>
    <w:rsid w:val="00611C34"/>
    <w:rsid w:val="00611D2B"/>
    <w:rsid w:val="00612AD6"/>
    <w:rsid w:val="00612CEF"/>
    <w:rsid w:val="00612E2B"/>
    <w:rsid w:val="00612FA3"/>
    <w:rsid w:val="00613049"/>
    <w:rsid w:val="00613A03"/>
    <w:rsid w:val="00613B9D"/>
    <w:rsid w:val="00613DA3"/>
    <w:rsid w:val="00613ECC"/>
    <w:rsid w:val="00613F0D"/>
    <w:rsid w:val="00613F64"/>
    <w:rsid w:val="0061422C"/>
    <w:rsid w:val="00614746"/>
    <w:rsid w:val="00614AAC"/>
    <w:rsid w:val="00614E98"/>
    <w:rsid w:val="00615397"/>
    <w:rsid w:val="006153BA"/>
    <w:rsid w:val="0061578A"/>
    <w:rsid w:val="00616573"/>
    <w:rsid w:val="00616774"/>
    <w:rsid w:val="00616843"/>
    <w:rsid w:val="00616E39"/>
    <w:rsid w:val="006200D2"/>
    <w:rsid w:val="0062020E"/>
    <w:rsid w:val="006208B6"/>
    <w:rsid w:val="006209F5"/>
    <w:rsid w:val="00620F63"/>
    <w:rsid w:val="006210A4"/>
    <w:rsid w:val="00621BC5"/>
    <w:rsid w:val="00621BD8"/>
    <w:rsid w:val="00622B34"/>
    <w:rsid w:val="006238EE"/>
    <w:rsid w:val="00623B52"/>
    <w:rsid w:val="00624647"/>
    <w:rsid w:val="00625566"/>
    <w:rsid w:val="006255D4"/>
    <w:rsid w:val="0062591F"/>
    <w:rsid w:val="00625BCE"/>
    <w:rsid w:val="00625D65"/>
    <w:rsid w:val="00625F00"/>
    <w:rsid w:val="00626785"/>
    <w:rsid w:val="00626C28"/>
    <w:rsid w:val="00626D1B"/>
    <w:rsid w:val="00627324"/>
    <w:rsid w:val="00627C26"/>
    <w:rsid w:val="00627D09"/>
    <w:rsid w:val="006305BC"/>
    <w:rsid w:val="00630D77"/>
    <w:rsid w:val="0063150E"/>
    <w:rsid w:val="00631A76"/>
    <w:rsid w:val="0063272C"/>
    <w:rsid w:val="00632967"/>
    <w:rsid w:val="00632BBC"/>
    <w:rsid w:val="00632EFC"/>
    <w:rsid w:val="00633322"/>
    <w:rsid w:val="0063349F"/>
    <w:rsid w:val="00633530"/>
    <w:rsid w:val="00633894"/>
    <w:rsid w:val="00633A1C"/>
    <w:rsid w:val="00633AFB"/>
    <w:rsid w:val="00633BF5"/>
    <w:rsid w:val="00634758"/>
    <w:rsid w:val="00634E14"/>
    <w:rsid w:val="00635230"/>
    <w:rsid w:val="006354D1"/>
    <w:rsid w:val="006361D5"/>
    <w:rsid w:val="00636665"/>
    <w:rsid w:val="00636CAE"/>
    <w:rsid w:val="00636DFA"/>
    <w:rsid w:val="0063780C"/>
    <w:rsid w:val="00637B2E"/>
    <w:rsid w:val="00637BBB"/>
    <w:rsid w:val="006400A1"/>
    <w:rsid w:val="006406A2"/>
    <w:rsid w:val="00640A80"/>
    <w:rsid w:val="00640C3F"/>
    <w:rsid w:val="0064131D"/>
    <w:rsid w:val="0064177F"/>
    <w:rsid w:val="00641B2B"/>
    <w:rsid w:val="0064239E"/>
    <w:rsid w:val="006424FA"/>
    <w:rsid w:val="0064262F"/>
    <w:rsid w:val="00642869"/>
    <w:rsid w:val="00642CB0"/>
    <w:rsid w:val="006435F9"/>
    <w:rsid w:val="00643A07"/>
    <w:rsid w:val="00643B10"/>
    <w:rsid w:val="00643EB5"/>
    <w:rsid w:val="00644222"/>
    <w:rsid w:val="006445EA"/>
    <w:rsid w:val="00644655"/>
    <w:rsid w:val="00644A63"/>
    <w:rsid w:val="0064550D"/>
    <w:rsid w:val="0064576C"/>
    <w:rsid w:val="0064610B"/>
    <w:rsid w:val="006468EA"/>
    <w:rsid w:val="00646A75"/>
    <w:rsid w:val="00646A9E"/>
    <w:rsid w:val="00646B71"/>
    <w:rsid w:val="0064743C"/>
    <w:rsid w:val="0064746D"/>
    <w:rsid w:val="00647C09"/>
    <w:rsid w:val="00647D98"/>
    <w:rsid w:val="006503B3"/>
    <w:rsid w:val="00650790"/>
    <w:rsid w:val="00650EAE"/>
    <w:rsid w:val="00650F99"/>
    <w:rsid w:val="0065123D"/>
    <w:rsid w:val="006516EB"/>
    <w:rsid w:val="006517FD"/>
    <w:rsid w:val="00651C93"/>
    <w:rsid w:val="006522E5"/>
    <w:rsid w:val="00652977"/>
    <w:rsid w:val="00652DB4"/>
    <w:rsid w:val="00653493"/>
    <w:rsid w:val="006537AA"/>
    <w:rsid w:val="00653FD5"/>
    <w:rsid w:val="0065415A"/>
    <w:rsid w:val="006548FC"/>
    <w:rsid w:val="00654E61"/>
    <w:rsid w:val="00654FCF"/>
    <w:rsid w:val="00655875"/>
    <w:rsid w:val="00655C08"/>
    <w:rsid w:val="00655EAD"/>
    <w:rsid w:val="006561C4"/>
    <w:rsid w:val="00656B6B"/>
    <w:rsid w:val="00656E4F"/>
    <w:rsid w:val="006576CF"/>
    <w:rsid w:val="00657BD6"/>
    <w:rsid w:val="00657CC0"/>
    <w:rsid w:val="00657E2C"/>
    <w:rsid w:val="006600B9"/>
    <w:rsid w:val="00660C34"/>
    <w:rsid w:val="00660FF2"/>
    <w:rsid w:val="006613E0"/>
    <w:rsid w:val="00661437"/>
    <w:rsid w:val="006619EF"/>
    <w:rsid w:val="00661EAA"/>
    <w:rsid w:val="00662A19"/>
    <w:rsid w:val="00662FE4"/>
    <w:rsid w:val="00663C36"/>
    <w:rsid w:val="00663F36"/>
    <w:rsid w:val="00664217"/>
    <w:rsid w:val="00664388"/>
    <w:rsid w:val="006647C8"/>
    <w:rsid w:val="00664CD0"/>
    <w:rsid w:val="006650A6"/>
    <w:rsid w:val="00665196"/>
    <w:rsid w:val="0066549B"/>
    <w:rsid w:val="0066549D"/>
    <w:rsid w:val="006655C1"/>
    <w:rsid w:val="006656D6"/>
    <w:rsid w:val="00665A13"/>
    <w:rsid w:val="00665A3A"/>
    <w:rsid w:val="00665F33"/>
    <w:rsid w:val="00665FA2"/>
    <w:rsid w:val="0066613B"/>
    <w:rsid w:val="006666F0"/>
    <w:rsid w:val="00666AB3"/>
    <w:rsid w:val="00666FFF"/>
    <w:rsid w:val="006670D1"/>
    <w:rsid w:val="00667700"/>
    <w:rsid w:val="0067046F"/>
    <w:rsid w:val="00671CB6"/>
    <w:rsid w:val="006728D6"/>
    <w:rsid w:val="00673379"/>
    <w:rsid w:val="00673D38"/>
    <w:rsid w:val="00673F97"/>
    <w:rsid w:val="0067459F"/>
    <w:rsid w:val="00674CF0"/>
    <w:rsid w:val="00674F40"/>
    <w:rsid w:val="00675590"/>
    <w:rsid w:val="0067690D"/>
    <w:rsid w:val="006771F4"/>
    <w:rsid w:val="0067753D"/>
    <w:rsid w:val="006775B4"/>
    <w:rsid w:val="006806FC"/>
    <w:rsid w:val="00680AD1"/>
    <w:rsid w:val="0068107E"/>
    <w:rsid w:val="006814AF"/>
    <w:rsid w:val="006822BF"/>
    <w:rsid w:val="006826D0"/>
    <w:rsid w:val="0068280A"/>
    <w:rsid w:val="006828C1"/>
    <w:rsid w:val="006829E2"/>
    <w:rsid w:val="006829F4"/>
    <w:rsid w:val="00682B0A"/>
    <w:rsid w:val="00682D0D"/>
    <w:rsid w:val="00682E32"/>
    <w:rsid w:val="00682FA7"/>
    <w:rsid w:val="00683836"/>
    <w:rsid w:val="00683AB1"/>
    <w:rsid w:val="00684234"/>
    <w:rsid w:val="006842C8"/>
    <w:rsid w:val="006845CA"/>
    <w:rsid w:val="00684E00"/>
    <w:rsid w:val="0068523C"/>
    <w:rsid w:val="006860E5"/>
    <w:rsid w:val="00686211"/>
    <w:rsid w:val="006862BA"/>
    <w:rsid w:val="00686501"/>
    <w:rsid w:val="00686594"/>
    <w:rsid w:val="006868F3"/>
    <w:rsid w:val="00687F4F"/>
    <w:rsid w:val="00690423"/>
    <w:rsid w:val="0069121E"/>
    <w:rsid w:val="00691AF7"/>
    <w:rsid w:val="0069203F"/>
    <w:rsid w:val="0069242A"/>
    <w:rsid w:val="00692563"/>
    <w:rsid w:val="00692DD7"/>
    <w:rsid w:val="00692E16"/>
    <w:rsid w:val="00692F82"/>
    <w:rsid w:val="00693134"/>
    <w:rsid w:val="00693D04"/>
    <w:rsid w:val="00694088"/>
    <w:rsid w:val="006941F3"/>
    <w:rsid w:val="0069440B"/>
    <w:rsid w:val="00694487"/>
    <w:rsid w:val="006944CC"/>
    <w:rsid w:val="00694558"/>
    <w:rsid w:val="006948C2"/>
    <w:rsid w:val="00694C70"/>
    <w:rsid w:val="00694EF3"/>
    <w:rsid w:val="006955AF"/>
    <w:rsid w:val="00695D06"/>
    <w:rsid w:val="00695E00"/>
    <w:rsid w:val="0069624D"/>
    <w:rsid w:val="00696746"/>
    <w:rsid w:val="00696BB0"/>
    <w:rsid w:val="00697719"/>
    <w:rsid w:val="00697FF9"/>
    <w:rsid w:val="006A111C"/>
    <w:rsid w:val="006A1173"/>
    <w:rsid w:val="006A1201"/>
    <w:rsid w:val="006A1E48"/>
    <w:rsid w:val="006A2442"/>
    <w:rsid w:val="006A24DB"/>
    <w:rsid w:val="006A2EB2"/>
    <w:rsid w:val="006A3425"/>
    <w:rsid w:val="006A35C0"/>
    <w:rsid w:val="006A3C49"/>
    <w:rsid w:val="006A3FFA"/>
    <w:rsid w:val="006A44DE"/>
    <w:rsid w:val="006A4600"/>
    <w:rsid w:val="006A4B79"/>
    <w:rsid w:val="006A514D"/>
    <w:rsid w:val="006A5328"/>
    <w:rsid w:val="006A54E1"/>
    <w:rsid w:val="006A56A5"/>
    <w:rsid w:val="006A5B16"/>
    <w:rsid w:val="006A5B4F"/>
    <w:rsid w:val="006A5B87"/>
    <w:rsid w:val="006A659E"/>
    <w:rsid w:val="006A65B2"/>
    <w:rsid w:val="006A6A61"/>
    <w:rsid w:val="006A6DE6"/>
    <w:rsid w:val="006A74E2"/>
    <w:rsid w:val="006A77B6"/>
    <w:rsid w:val="006A7AB3"/>
    <w:rsid w:val="006A7B31"/>
    <w:rsid w:val="006A7C54"/>
    <w:rsid w:val="006A7D20"/>
    <w:rsid w:val="006B0608"/>
    <w:rsid w:val="006B08E4"/>
    <w:rsid w:val="006B0A68"/>
    <w:rsid w:val="006B0BD3"/>
    <w:rsid w:val="006B0D3C"/>
    <w:rsid w:val="006B0E7E"/>
    <w:rsid w:val="006B1087"/>
    <w:rsid w:val="006B1345"/>
    <w:rsid w:val="006B13CD"/>
    <w:rsid w:val="006B179A"/>
    <w:rsid w:val="006B25A0"/>
    <w:rsid w:val="006B365D"/>
    <w:rsid w:val="006B393B"/>
    <w:rsid w:val="006B399B"/>
    <w:rsid w:val="006B3D95"/>
    <w:rsid w:val="006B3FFF"/>
    <w:rsid w:val="006B42E4"/>
    <w:rsid w:val="006B44F2"/>
    <w:rsid w:val="006B47BE"/>
    <w:rsid w:val="006B4CBC"/>
    <w:rsid w:val="006B562D"/>
    <w:rsid w:val="006B5715"/>
    <w:rsid w:val="006B5718"/>
    <w:rsid w:val="006B5B2B"/>
    <w:rsid w:val="006B6397"/>
    <w:rsid w:val="006B7061"/>
    <w:rsid w:val="006B7298"/>
    <w:rsid w:val="006B746B"/>
    <w:rsid w:val="006B74A5"/>
    <w:rsid w:val="006B7688"/>
    <w:rsid w:val="006B76A3"/>
    <w:rsid w:val="006B77CA"/>
    <w:rsid w:val="006B7FC8"/>
    <w:rsid w:val="006C18A7"/>
    <w:rsid w:val="006C1AF3"/>
    <w:rsid w:val="006C1B5F"/>
    <w:rsid w:val="006C1C38"/>
    <w:rsid w:val="006C1C7C"/>
    <w:rsid w:val="006C2222"/>
    <w:rsid w:val="006C26D2"/>
    <w:rsid w:val="006C33E1"/>
    <w:rsid w:val="006C3D59"/>
    <w:rsid w:val="006C3EC2"/>
    <w:rsid w:val="006C47C4"/>
    <w:rsid w:val="006C58C2"/>
    <w:rsid w:val="006C5AC7"/>
    <w:rsid w:val="006C5AFD"/>
    <w:rsid w:val="006C6899"/>
    <w:rsid w:val="006C6B41"/>
    <w:rsid w:val="006C7121"/>
    <w:rsid w:val="006C7132"/>
    <w:rsid w:val="006C7C07"/>
    <w:rsid w:val="006C7C1D"/>
    <w:rsid w:val="006C7CDD"/>
    <w:rsid w:val="006D02B6"/>
    <w:rsid w:val="006D0689"/>
    <w:rsid w:val="006D0A1A"/>
    <w:rsid w:val="006D0A39"/>
    <w:rsid w:val="006D0AFA"/>
    <w:rsid w:val="006D10E2"/>
    <w:rsid w:val="006D139A"/>
    <w:rsid w:val="006D1403"/>
    <w:rsid w:val="006D14B4"/>
    <w:rsid w:val="006D17FC"/>
    <w:rsid w:val="006D1A58"/>
    <w:rsid w:val="006D2621"/>
    <w:rsid w:val="006D2B1A"/>
    <w:rsid w:val="006D2B4E"/>
    <w:rsid w:val="006D4490"/>
    <w:rsid w:val="006D479A"/>
    <w:rsid w:val="006D5196"/>
    <w:rsid w:val="006D55F4"/>
    <w:rsid w:val="006D60FF"/>
    <w:rsid w:val="006D7406"/>
    <w:rsid w:val="006E043D"/>
    <w:rsid w:val="006E04FA"/>
    <w:rsid w:val="006E0E08"/>
    <w:rsid w:val="006E1C22"/>
    <w:rsid w:val="006E1C9C"/>
    <w:rsid w:val="006E20EA"/>
    <w:rsid w:val="006E3554"/>
    <w:rsid w:val="006E3600"/>
    <w:rsid w:val="006E3779"/>
    <w:rsid w:val="006E3903"/>
    <w:rsid w:val="006E390B"/>
    <w:rsid w:val="006E3B4F"/>
    <w:rsid w:val="006E3C36"/>
    <w:rsid w:val="006E43BB"/>
    <w:rsid w:val="006E43FF"/>
    <w:rsid w:val="006E484B"/>
    <w:rsid w:val="006E4B6A"/>
    <w:rsid w:val="006E5ACB"/>
    <w:rsid w:val="006E5BD4"/>
    <w:rsid w:val="006E5C9C"/>
    <w:rsid w:val="006E609A"/>
    <w:rsid w:val="006E64BF"/>
    <w:rsid w:val="006E6A7A"/>
    <w:rsid w:val="006E7277"/>
    <w:rsid w:val="006E74F5"/>
    <w:rsid w:val="006E7E72"/>
    <w:rsid w:val="006F0BD1"/>
    <w:rsid w:val="006F0D26"/>
    <w:rsid w:val="006F0D43"/>
    <w:rsid w:val="006F0EBB"/>
    <w:rsid w:val="006F14C2"/>
    <w:rsid w:val="006F14CB"/>
    <w:rsid w:val="006F1A0B"/>
    <w:rsid w:val="006F20CF"/>
    <w:rsid w:val="006F2C80"/>
    <w:rsid w:val="006F2CD7"/>
    <w:rsid w:val="006F2DF5"/>
    <w:rsid w:val="006F4042"/>
    <w:rsid w:val="006F4344"/>
    <w:rsid w:val="006F47BD"/>
    <w:rsid w:val="006F4DE4"/>
    <w:rsid w:val="006F5740"/>
    <w:rsid w:val="006F5803"/>
    <w:rsid w:val="006F5DAA"/>
    <w:rsid w:val="006F5FEA"/>
    <w:rsid w:val="006F5FFB"/>
    <w:rsid w:val="006F618D"/>
    <w:rsid w:val="006F6995"/>
    <w:rsid w:val="006F6ED4"/>
    <w:rsid w:val="006F7E29"/>
    <w:rsid w:val="00700099"/>
    <w:rsid w:val="00700315"/>
    <w:rsid w:val="0070257E"/>
    <w:rsid w:val="00702A45"/>
    <w:rsid w:val="00702B53"/>
    <w:rsid w:val="007032C4"/>
    <w:rsid w:val="00703600"/>
    <w:rsid w:val="007036A8"/>
    <w:rsid w:val="00703E4B"/>
    <w:rsid w:val="00704348"/>
    <w:rsid w:val="00704A01"/>
    <w:rsid w:val="00704CFE"/>
    <w:rsid w:val="00706342"/>
    <w:rsid w:val="007063C6"/>
    <w:rsid w:val="0070646E"/>
    <w:rsid w:val="00706678"/>
    <w:rsid w:val="00707300"/>
    <w:rsid w:val="007101D2"/>
    <w:rsid w:val="00711402"/>
    <w:rsid w:val="0071167F"/>
    <w:rsid w:val="00711A28"/>
    <w:rsid w:val="00711FB9"/>
    <w:rsid w:val="00712262"/>
    <w:rsid w:val="00712577"/>
    <w:rsid w:val="007130BC"/>
    <w:rsid w:val="0071324F"/>
    <w:rsid w:val="007136ED"/>
    <w:rsid w:val="0071386A"/>
    <w:rsid w:val="00713A4A"/>
    <w:rsid w:val="007147DE"/>
    <w:rsid w:val="007148B2"/>
    <w:rsid w:val="00714CD6"/>
    <w:rsid w:val="007153E6"/>
    <w:rsid w:val="00715630"/>
    <w:rsid w:val="00715819"/>
    <w:rsid w:val="00716317"/>
    <w:rsid w:val="0071643D"/>
    <w:rsid w:val="00716F2E"/>
    <w:rsid w:val="00717335"/>
    <w:rsid w:val="00717516"/>
    <w:rsid w:val="00717763"/>
    <w:rsid w:val="00717B19"/>
    <w:rsid w:val="007202EC"/>
    <w:rsid w:val="00720905"/>
    <w:rsid w:val="007209D0"/>
    <w:rsid w:val="00720A6B"/>
    <w:rsid w:val="007212B5"/>
    <w:rsid w:val="0072171F"/>
    <w:rsid w:val="00721857"/>
    <w:rsid w:val="0072244D"/>
    <w:rsid w:val="007226A0"/>
    <w:rsid w:val="007227A3"/>
    <w:rsid w:val="007228E8"/>
    <w:rsid w:val="007237E8"/>
    <w:rsid w:val="00723A80"/>
    <w:rsid w:val="00723E21"/>
    <w:rsid w:val="00723F62"/>
    <w:rsid w:val="00724171"/>
    <w:rsid w:val="0072427F"/>
    <w:rsid w:val="0072457E"/>
    <w:rsid w:val="007245A6"/>
    <w:rsid w:val="0072482E"/>
    <w:rsid w:val="00724F73"/>
    <w:rsid w:val="00725039"/>
    <w:rsid w:val="0072542F"/>
    <w:rsid w:val="007259F4"/>
    <w:rsid w:val="00725DBC"/>
    <w:rsid w:val="00725FFC"/>
    <w:rsid w:val="00726178"/>
    <w:rsid w:val="007261DD"/>
    <w:rsid w:val="00726A01"/>
    <w:rsid w:val="00727048"/>
    <w:rsid w:val="00727203"/>
    <w:rsid w:val="00727372"/>
    <w:rsid w:val="007273A1"/>
    <w:rsid w:val="00727594"/>
    <w:rsid w:val="00727D7B"/>
    <w:rsid w:val="007302F2"/>
    <w:rsid w:val="00730608"/>
    <w:rsid w:val="00731143"/>
    <w:rsid w:val="0073145E"/>
    <w:rsid w:val="007322A8"/>
    <w:rsid w:val="007323E4"/>
    <w:rsid w:val="007323FF"/>
    <w:rsid w:val="00732548"/>
    <w:rsid w:val="0073280C"/>
    <w:rsid w:val="00732877"/>
    <w:rsid w:val="00732CA5"/>
    <w:rsid w:val="00732CAF"/>
    <w:rsid w:val="00732F23"/>
    <w:rsid w:val="0073335F"/>
    <w:rsid w:val="00733E3E"/>
    <w:rsid w:val="007347B8"/>
    <w:rsid w:val="0073490D"/>
    <w:rsid w:val="00735348"/>
    <w:rsid w:val="007353B0"/>
    <w:rsid w:val="00736332"/>
    <w:rsid w:val="0073646E"/>
    <w:rsid w:val="007366DA"/>
    <w:rsid w:val="007368CB"/>
    <w:rsid w:val="007373F6"/>
    <w:rsid w:val="007376B1"/>
    <w:rsid w:val="00740AE6"/>
    <w:rsid w:val="00740B96"/>
    <w:rsid w:val="007410AC"/>
    <w:rsid w:val="007413E6"/>
    <w:rsid w:val="007415EF"/>
    <w:rsid w:val="007419A8"/>
    <w:rsid w:val="00741C9E"/>
    <w:rsid w:val="0074220A"/>
    <w:rsid w:val="00742C43"/>
    <w:rsid w:val="00743043"/>
    <w:rsid w:val="00743214"/>
    <w:rsid w:val="00743728"/>
    <w:rsid w:val="00743AD4"/>
    <w:rsid w:val="00743B1A"/>
    <w:rsid w:val="00743F4A"/>
    <w:rsid w:val="00743F58"/>
    <w:rsid w:val="00744164"/>
    <w:rsid w:val="00744344"/>
    <w:rsid w:val="007446AC"/>
    <w:rsid w:val="00744B86"/>
    <w:rsid w:val="00744F34"/>
    <w:rsid w:val="007452CA"/>
    <w:rsid w:val="00745819"/>
    <w:rsid w:val="00745986"/>
    <w:rsid w:val="00745A3B"/>
    <w:rsid w:val="00745B56"/>
    <w:rsid w:val="00745C1B"/>
    <w:rsid w:val="007462B2"/>
    <w:rsid w:val="0074653C"/>
    <w:rsid w:val="0074689D"/>
    <w:rsid w:val="007468C4"/>
    <w:rsid w:val="00746A43"/>
    <w:rsid w:val="00746B5B"/>
    <w:rsid w:val="00746C69"/>
    <w:rsid w:val="00747539"/>
    <w:rsid w:val="0074755A"/>
    <w:rsid w:val="007478B0"/>
    <w:rsid w:val="00747F17"/>
    <w:rsid w:val="007504CF"/>
    <w:rsid w:val="0075068E"/>
    <w:rsid w:val="00750C17"/>
    <w:rsid w:val="007526D8"/>
    <w:rsid w:val="0075289C"/>
    <w:rsid w:val="00752C9D"/>
    <w:rsid w:val="00752EC0"/>
    <w:rsid w:val="00752F6D"/>
    <w:rsid w:val="00752F95"/>
    <w:rsid w:val="0075361F"/>
    <w:rsid w:val="00753B70"/>
    <w:rsid w:val="00754003"/>
    <w:rsid w:val="00754449"/>
    <w:rsid w:val="0075495E"/>
    <w:rsid w:val="00754B0A"/>
    <w:rsid w:val="007550D4"/>
    <w:rsid w:val="007562B2"/>
    <w:rsid w:val="0075664D"/>
    <w:rsid w:val="007575C5"/>
    <w:rsid w:val="007600D4"/>
    <w:rsid w:val="00761132"/>
    <w:rsid w:val="007611FF"/>
    <w:rsid w:val="007616E5"/>
    <w:rsid w:val="007618BB"/>
    <w:rsid w:val="00761D6E"/>
    <w:rsid w:val="00761E50"/>
    <w:rsid w:val="007620BB"/>
    <w:rsid w:val="00762AA6"/>
    <w:rsid w:val="00762C86"/>
    <w:rsid w:val="00762C9F"/>
    <w:rsid w:val="00762CC1"/>
    <w:rsid w:val="00762FBE"/>
    <w:rsid w:val="007636AC"/>
    <w:rsid w:val="00763A45"/>
    <w:rsid w:val="00763C06"/>
    <w:rsid w:val="007646EF"/>
    <w:rsid w:val="00764D45"/>
    <w:rsid w:val="00765062"/>
    <w:rsid w:val="007651FF"/>
    <w:rsid w:val="00765D00"/>
    <w:rsid w:val="00766ABF"/>
    <w:rsid w:val="0076766C"/>
    <w:rsid w:val="00767BAF"/>
    <w:rsid w:val="00767E97"/>
    <w:rsid w:val="00770427"/>
    <w:rsid w:val="0077066B"/>
    <w:rsid w:val="007707B8"/>
    <w:rsid w:val="00770913"/>
    <w:rsid w:val="00770B95"/>
    <w:rsid w:val="00770C31"/>
    <w:rsid w:val="00770E88"/>
    <w:rsid w:val="007711F3"/>
    <w:rsid w:val="007712B4"/>
    <w:rsid w:val="00771661"/>
    <w:rsid w:val="00771B21"/>
    <w:rsid w:val="0077220C"/>
    <w:rsid w:val="00772FCD"/>
    <w:rsid w:val="00773C5F"/>
    <w:rsid w:val="00773E49"/>
    <w:rsid w:val="0077461A"/>
    <w:rsid w:val="00774641"/>
    <w:rsid w:val="007749E0"/>
    <w:rsid w:val="00774B20"/>
    <w:rsid w:val="0077516C"/>
    <w:rsid w:val="00775498"/>
    <w:rsid w:val="00775630"/>
    <w:rsid w:val="0077574D"/>
    <w:rsid w:val="007757D7"/>
    <w:rsid w:val="00775BAF"/>
    <w:rsid w:val="007767A0"/>
    <w:rsid w:val="00776819"/>
    <w:rsid w:val="0077751C"/>
    <w:rsid w:val="007777D4"/>
    <w:rsid w:val="00777996"/>
    <w:rsid w:val="00777D93"/>
    <w:rsid w:val="00777EF4"/>
    <w:rsid w:val="00780066"/>
    <w:rsid w:val="00780332"/>
    <w:rsid w:val="0078061E"/>
    <w:rsid w:val="00780894"/>
    <w:rsid w:val="00780F6C"/>
    <w:rsid w:val="007813F3"/>
    <w:rsid w:val="0078178E"/>
    <w:rsid w:val="00781B6C"/>
    <w:rsid w:val="00781C5B"/>
    <w:rsid w:val="00781DF5"/>
    <w:rsid w:val="007821E7"/>
    <w:rsid w:val="0078266E"/>
    <w:rsid w:val="00782769"/>
    <w:rsid w:val="007829AD"/>
    <w:rsid w:val="00782CF5"/>
    <w:rsid w:val="0078305C"/>
    <w:rsid w:val="0078384C"/>
    <w:rsid w:val="00783D14"/>
    <w:rsid w:val="00783D4C"/>
    <w:rsid w:val="00784650"/>
    <w:rsid w:val="0078471B"/>
    <w:rsid w:val="0078495F"/>
    <w:rsid w:val="00784FF5"/>
    <w:rsid w:val="007867FA"/>
    <w:rsid w:val="0078701C"/>
    <w:rsid w:val="0078714A"/>
    <w:rsid w:val="00787486"/>
    <w:rsid w:val="0078777C"/>
    <w:rsid w:val="00787D74"/>
    <w:rsid w:val="00787EA1"/>
    <w:rsid w:val="00787FA4"/>
    <w:rsid w:val="0079039C"/>
    <w:rsid w:val="007911FE"/>
    <w:rsid w:val="007913C1"/>
    <w:rsid w:val="0079152C"/>
    <w:rsid w:val="00791751"/>
    <w:rsid w:val="00791B7B"/>
    <w:rsid w:val="007927E4"/>
    <w:rsid w:val="007928E6"/>
    <w:rsid w:val="007928FB"/>
    <w:rsid w:val="00792C3C"/>
    <w:rsid w:val="00792E63"/>
    <w:rsid w:val="007933CD"/>
    <w:rsid w:val="00793504"/>
    <w:rsid w:val="00793D45"/>
    <w:rsid w:val="007959D9"/>
    <w:rsid w:val="00796154"/>
    <w:rsid w:val="007961A2"/>
    <w:rsid w:val="0079643E"/>
    <w:rsid w:val="00796A38"/>
    <w:rsid w:val="00796D39"/>
    <w:rsid w:val="0079703C"/>
    <w:rsid w:val="00797170"/>
    <w:rsid w:val="00797345"/>
    <w:rsid w:val="00797958"/>
    <w:rsid w:val="00797CC5"/>
    <w:rsid w:val="007A11DF"/>
    <w:rsid w:val="007A1388"/>
    <w:rsid w:val="007A17A1"/>
    <w:rsid w:val="007A1B2D"/>
    <w:rsid w:val="007A1CE5"/>
    <w:rsid w:val="007A1FD8"/>
    <w:rsid w:val="007A24A0"/>
    <w:rsid w:val="007A26C4"/>
    <w:rsid w:val="007A2A08"/>
    <w:rsid w:val="007A2B71"/>
    <w:rsid w:val="007A3366"/>
    <w:rsid w:val="007A3B79"/>
    <w:rsid w:val="007A3F2A"/>
    <w:rsid w:val="007A4A28"/>
    <w:rsid w:val="007A4E8B"/>
    <w:rsid w:val="007A5264"/>
    <w:rsid w:val="007A5848"/>
    <w:rsid w:val="007A5BC6"/>
    <w:rsid w:val="007A6858"/>
    <w:rsid w:val="007A6A4F"/>
    <w:rsid w:val="007A6F28"/>
    <w:rsid w:val="007A725C"/>
    <w:rsid w:val="007A7B1A"/>
    <w:rsid w:val="007A7DF1"/>
    <w:rsid w:val="007B01FE"/>
    <w:rsid w:val="007B060D"/>
    <w:rsid w:val="007B0C75"/>
    <w:rsid w:val="007B1058"/>
    <w:rsid w:val="007B1CFD"/>
    <w:rsid w:val="007B3072"/>
    <w:rsid w:val="007B32E1"/>
    <w:rsid w:val="007B34F5"/>
    <w:rsid w:val="007B3856"/>
    <w:rsid w:val="007B4116"/>
    <w:rsid w:val="007B425F"/>
    <w:rsid w:val="007B47AF"/>
    <w:rsid w:val="007B4C80"/>
    <w:rsid w:val="007B5303"/>
    <w:rsid w:val="007B5BC2"/>
    <w:rsid w:val="007B5EA3"/>
    <w:rsid w:val="007B5F6D"/>
    <w:rsid w:val="007B6BCE"/>
    <w:rsid w:val="007B72D4"/>
    <w:rsid w:val="007B7588"/>
    <w:rsid w:val="007B7B09"/>
    <w:rsid w:val="007B7B4D"/>
    <w:rsid w:val="007C01BB"/>
    <w:rsid w:val="007C0275"/>
    <w:rsid w:val="007C065D"/>
    <w:rsid w:val="007C0EF9"/>
    <w:rsid w:val="007C15A8"/>
    <w:rsid w:val="007C1CE1"/>
    <w:rsid w:val="007C1D10"/>
    <w:rsid w:val="007C353D"/>
    <w:rsid w:val="007C35BD"/>
    <w:rsid w:val="007C39C5"/>
    <w:rsid w:val="007C3E47"/>
    <w:rsid w:val="007C4204"/>
    <w:rsid w:val="007C48AF"/>
    <w:rsid w:val="007C585F"/>
    <w:rsid w:val="007C611F"/>
    <w:rsid w:val="007C6A93"/>
    <w:rsid w:val="007C708F"/>
    <w:rsid w:val="007C7177"/>
    <w:rsid w:val="007C71B1"/>
    <w:rsid w:val="007C71D9"/>
    <w:rsid w:val="007C742D"/>
    <w:rsid w:val="007C756F"/>
    <w:rsid w:val="007D06DB"/>
    <w:rsid w:val="007D0AC8"/>
    <w:rsid w:val="007D15E0"/>
    <w:rsid w:val="007D16B9"/>
    <w:rsid w:val="007D1F09"/>
    <w:rsid w:val="007D2062"/>
    <w:rsid w:val="007D2170"/>
    <w:rsid w:val="007D2695"/>
    <w:rsid w:val="007D2766"/>
    <w:rsid w:val="007D29F4"/>
    <w:rsid w:val="007D2C13"/>
    <w:rsid w:val="007D2EC0"/>
    <w:rsid w:val="007D2ED4"/>
    <w:rsid w:val="007D4AEE"/>
    <w:rsid w:val="007D4B9A"/>
    <w:rsid w:val="007D4DF0"/>
    <w:rsid w:val="007D4E2B"/>
    <w:rsid w:val="007D4F26"/>
    <w:rsid w:val="007D53C1"/>
    <w:rsid w:val="007D5800"/>
    <w:rsid w:val="007D5D80"/>
    <w:rsid w:val="007D66EA"/>
    <w:rsid w:val="007D6701"/>
    <w:rsid w:val="007D6B15"/>
    <w:rsid w:val="007E052A"/>
    <w:rsid w:val="007E0A22"/>
    <w:rsid w:val="007E0B83"/>
    <w:rsid w:val="007E0C86"/>
    <w:rsid w:val="007E1787"/>
    <w:rsid w:val="007E1807"/>
    <w:rsid w:val="007E1CDB"/>
    <w:rsid w:val="007E2204"/>
    <w:rsid w:val="007E2685"/>
    <w:rsid w:val="007E2830"/>
    <w:rsid w:val="007E2E2F"/>
    <w:rsid w:val="007E3149"/>
    <w:rsid w:val="007E31E7"/>
    <w:rsid w:val="007E395F"/>
    <w:rsid w:val="007E39E6"/>
    <w:rsid w:val="007E3C60"/>
    <w:rsid w:val="007E3E9E"/>
    <w:rsid w:val="007E3ED3"/>
    <w:rsid w:val="007E3F59"/>
    <w:rsid w:val="007E40A9"/>
    <w:rsid w:val="007E43CF"/>
    <w:rsid w:val="007E4732"/>
    <w:rsid w:val="007E584B"/>
    <w:rsid w:val="007E5BED"/>
    <w:rsid w:val="007E62DE"/>
    <w:rsid w:val="007E6973"/>
    <w:rsid w:val="007E6F06"/>
    <w:rsid w:val="007E74D0"/>
    <w:rsid w:val="007E7779"/>
    <w:rsid w:val="007E77CF"/>
    <w:rsid w:val="007E7EA3"/>
    <w:rsid w:val="007F07C5"/>
    <w:rsid w:val="007F0E08"/>
    <w:rsid w:val="007F1833"/>
    <w:rsid w:val="007F1B4E"/>
    <w:rsid w:val="007F255E"/>
    <w:rsid w:val="007F2B86"/>
    <w:rsid w:val="007F3323"/>
    <w:rsid w:val="007F34CD"/>
    <w:rsid w:val="007F369C"/>
    <w:rsid w:val="007F3F3A"/>
    <w:rsid w:val="007F4839"/>
    <w:rsid w:val="007F486C"/>
    <w:rsid w:val="007F4C6B"/>
    <w:rsid w:val="007F4C76"/>
    <w:rsid w:val="007F55BA"/>
    <w:rsid w:val="007F569D"/>
    <w:rsid w:val="007F5C0B"/>
    <w:rsid w:val="007F5ED7"/>
    <w:rsid w:val="007F6190"/>
    <w:rsid w:val="007F663C"/>
    <w:rsid w:val="007F704A"/>
    <w:rsid w:val="007F746A"/>
    <w:rsid w:val="007F7944"/>
    <w:rsid w:val="007F7DB8"/>
    <w:rsid w:val="008000CE"/>
    <w:rsid w:val="00800ADE"/>
    <w:rsid w:val="008019A4"/>
    <w:rsid w:val="00801D71"/>
    <w:rsid w:val="008022B3"/>
    <w:rsid w:val="00802640"/>
    <w:rsid w:val="00802784"/>
    <w:rsid w:val="00802C10"/>
    <w:rsid w:val="0080309E"/>
    <w:rsid w:val="0080316A"/>
    <w:rsid w:val="008031DE"/>
    <w:rsid w:val="008032D2"/>
    <w:rsid w:val="008037D2"/>
    <w:rsid w:val="00803D0E"/>
    <w:rsid w:val="00803DB7"/>
    <w:rsid w:val="00803E7D"/>
    <w:rsid w:val="008047B5"/>
    <w:rsid w:val="0080483E"/>
    <w:rsid w:val="00804AFB"/>
    <w:rsid w:val="00804DAE"/>
    <w:rsid w:val="00804EDD"/>
    <w:rsid w:val="008057D7"/>
    <w:rsid w:val="00805A0F"/>
    <w:rsid w:val="00805B5E"/>
    <w:rsid w:val="00805E37"/>
    <w:rsid w:val="00805EAF"/>
    <w:rsid w:val="00806110"/>
    <w:rsid w:val="008064C8"/>
    <w:rsid w:val="008068A9"/>
    <w:rsid w:val="008068B4"/>
    <w:rsid w:val="00806B17"/>
    <w:rsid w:val="00806DF3"/>
    <w:rsid w:val="00807681"/>
    <w:rsid w:val="0080785B"/>
    <w:rsid w:val="008078BA"/>
    <w:rsid w:val="00810068"/>
    <w:rsid w:val="00810227"/>
    <w:rsid w:val="0081092E"/>
    <w:rsid w:val="00811AE8"/>
    <w:rsid w:val="00811E7F"/>
    <w:rsid w:val="00812100"/>
    <w:rsid w:val="00812570"/>
    <w:rsid w:val="00812774"/>
    <w:rsid w:val="00812E21"/>
    <w:rsid w:val="008143B8"/>
    <w:rsid w:val="0081451A"/>
    <w:rsid w:val="00814792"/>
    <w:rsid w:val="00814D4B"/>
    <w:rsid w:val="0081523D"/>
    <w:rsid w:val="008153B4"/>
    <w:rsid w:val="0081560A"/>
    <w:rsid w:val="008157D8"/>
    <w:rsid w:val="00815A57"/>
    <w:rsid w:val="00815F32"/>
    <w:rsid w:val="008169CE"/>
    <w:rsid w:val="00816D12"/>
    <w:rsid w:val="00817B51"/>
    <w:rsid w:val="00817FB9"/>
    <w:rsid w:val="008207C9"/>
    <w:rsid w:val="00820B35"/>
    <w:rsid w:val="00820FE9"/>
    <w:rsid w:val="00821131"/>
    <w:rsid w:val="00821821"/>
    <w:rsid w:val="00821A32"/>
    <w:rsid w:val="008226D6"/>
    <w:rsid w:val="0082293B"/>
    <w:rsid w:val="0082308B"/>
    <w:rsid w:val="00823902"/>
    <w:rsid w:val="008239B7"/>
    <w:rsid w:val="00823C10"/>
    <w:rsid w:val="00824631"/>
    <w:rsid w:val="00824833"/>
    <w:rsid w:val="008249A2"/>
    <w:rsid w:val="0082568C"/>
    <w:rsid w:val="008256CE"/>
    <w:rsid w:val="0082588F"/>
    <w:rsid w:val="0082594E"/>
    <w:rsid w:val="00825A9D"/>
    <w:rsid w:val="00825AD4"/>
    <w:rsid w:val="00825EA5"/>
    <w:rsid w:val="0082617E"/>
    <w:rsid w:val="00826426"/>
    <w:rsid w:val="00827518"/>
    <w:rsid w:val="00830362"/>
    <w:rsid w:val="00830CCA"/>
    <w:rsid w:val="00830DA9"/>
    <w:rsid w:val="00831401"/>
    <w:rsid w:val="0083142B"/>
    <w:rsid w:val="00831503"/>
    <w:rsid w:val="0083178E"/>
    <w:rsid w:val="00831AC2"/>
    <w:rsid w:val="00831AEF"/>
    <w:rsid w:val="00832948"/>
    <w:rsid w:val="00832DD2"/>
    <w:rsid w:val="00833129"/>
    <w:rsid w:val="00833179"/>
    <w:rsid w:val="008332C8"/>
    <w:rsid w:val="008336B1"/>
    <w:rsid w:val="008336F7"/>
    <w:rsid w:val="00833755"/>
    <w:rsid w:val="008341F5"/>
    <w:rsid w:val="00834548"/>
    <w:rsid w:val="00834B8F"/>
    <w:rsid w:val="00834C27"/>
    <w:rsid w:val="00835977"/>
    <w:rsid w:val="00835A02"/>
    <w:rsid w:val="00835E47"/>
    <w:rsid w:val="00836BFF"/>
    <w:rsid w:val="00837082"/>
    <w:rsid w:val="00837524"/>
    <w:rsid w:val="00837A31"/>
    <w:rsid w:val="00837B4B"/>
    <w:rsid w:val="00837B8E"/>
    <w:rsid w:val="008408F1"/>
    <w:rsid w:val="008419C2"/>
    <w:rsid w:val="00841CF5"/>
    <w:rsid w:val="0084442C"/>
    <w:rsid w:val="00844631"/>
    <w:rsid w:val="00844664"/>
    <w:rsid w:val="0084499F"/>
    <w:rsid w:val="00844A6E"/>
    <w:rsid w:val="00844AE1"/>
    <w:rsid w:val="00844E06"/>
    <w:rsid w:val="00844E83"/>
    <w:rsid w:val="0084523F"/>
    <w:rsid w:val="008452A5"/>
    <w:rsid w:val="0084540C"/>
    <w:rsid w:val="008457F2"/>
    <w:rsid w:val="00845A57"/>
    <w:rsid w:val="00845C4F"/>
    <w:rsid w:val="00845C58"/>
    <w:rsid w:val="00845C89"/>
    <w:rsid w:val="00845E5B"/>
    <w:rsid w:val="00845EAC"/>
    <w:rsid w:val="00846575"/>
    <w:rsid w:val="00846719"/>
    <w:rsid w:val="008468BF"/>
    <w:rsid w:val="00846CCF"/>
    <w:rsid w:val="00846DBE"/>
    <w:rsid w:val="00847D9D"/>
    <w:rsid w:val="00850380"/>
    <w:rsid w:val="0085069D"/>
    <w:rsid w:val="008509E7"/>
    <w:rsid w:val="00851147"/>
    <w:rsid w:val="00851BE8"/>
    <w:rsid w:val="00851ED9"/>
    <w:rsid w:val="00852329"/>
    <w:rsid w:val="00852D8C"/>
    <w:rsid w:val="00852FBC"/>
    <w:rsid w:val="0085306F"/>
    <w:rsid w:val="00853895"/>
    <w:rsid w:val="00853AB1"/>
    <w:rsid w:val="00853EEE"/>
    <w:rsid w:val="00854346"/>
    <w:rsid w:val="00854466"/>
    <w:rsid w:val="0085457A"/>
    <w:rsid w:val="0085476F"/>
    <w:rsid w:val="00854925"/>
    <w:rsid w:val="00854B82"/>
    <w:rsid w:val="00854C8E"/>
    <w:rsid w:val="008560A4"/>
    <w:rsid w:val="008560E4"/>
    <w:rsid w:val="00856861"/>
    <w:rsid w:val="00856FC2"/>
    <w:rsid w:val="0085737D"/>
    <w:rsid w:val="00857461"/>
    <w:rsid w:val="00857FDD"/>
    <w:rsid w:val="00860F2A"/>
    <w:rsid w:val="00861449"/>
    <w:rsid w:val="00861C76"/>
    <w:rsid w:val="00861E5A"/>
    <w:rsid w:val="0086242B"/>
    <w:rsid w:val="00862883"/>
    <w:rsid w:val="00862AD8"/>
    <w:rsid w:val="00863410"/>
    <w:rsid w:val="00863DF4"/>
    <w:rsid w:val="0086429E"/>
    <w:rsid w:val="008647F3"/>
    <w:rsid w:val="00864EF7"/>
    <w:rsid w:val="00864FAD"/>
    <w:rsid w:val="00865246"/>
    <w:rsid w:val="008654B1"/>
    <w:rsid w:val="00865D61"/>
    <w:rsid w:val="00865E09"/>
    <w:rsid w:val="00865FD9"/>
    <w:rsid w:val="008664E2"/>
    <w:rsid w:val="00866AA8"/>
    <w:rsid w:val="008674E1"/>
    <w:rsid w:val="00867646"/>
    <w:rsid w:val="00867E00"/>
    <w:rsid w:val="00867E88"/>
    <w:rsid w:val="00867EBA"/>
    <w:rsid w:val="00870121"/>
    <w:rsid w:val="00870920"/>
    <w:rsid w:val="00870AA9"/>
    <w:rsid w:val="00871219"/>
    <w:rsid w:val="008716AD"/>
    <w:rsid w:val="008717B7"/>
    <w:rsid w:val="008728CB"/>
    <w:rsid w:val="00872C8C"/>
    <w:rsid w:val="00872CF5"/>
    <w:rsid w:val="00872D95"/>
    <w:rsid w:val="00872E14"/>
    <w:rsid w:val="00872E69"/>
    <w:rsid w:val="008734E1"/>
    <w:rsid w:val="008749B5"/>
    <w:rsid w:val="008749F7"/>
    <w:rsid w:val="00874B31"/>
    <w:rsid w:val="00874C7C"/>
    <w:rsid w:val="00874E0D"/>
    <w:rsid w:val="0087562F"/>
    <w:rsid w:val="00875883"/>
    <w:rsid w:val="00875B2A"/>
    <w:rsid w:val="00876007"/>
    <w:rsid w:val="008763A5"/>
    <w:rsid w:val="0087684F"/>
    <w:rsid w:val="0087698F"/>
    <w:rsid w:val="00876AA8"/>
    <w:rsid w:val="00876D21"/>
    <w:rsid w:val="00876D82"/>
    <w:rsid w:val="00877133"/>
    <w:rsid w:val="008773C4"/>
    <w:rsid w:val="00877A09"/>
    <w:rsid w:val="00877A21"/>
    <w:rsid w:val="00880327"/>
    <w:rsid w:val="00880709"/>
    <w:rsid w:val="00880CED"/>
    <w:rsid w:val="0088158D"/>
    <w:rsid w:val="008823CB"/>
    <w:rsid w:val="00882C6B"/>
    <w:rsid w:val="0088369C"/>
    <w:rsid w:val="008836A6"/>
    <w:rsid w:val="00883D76"/>
    <w:rsid w:val="0088500A"/>
    <w:rsid w:val="00885541"/>
    <w:rsid w:val="00885D90"/>
    <w:rsid w:val="00885DA8"/>
    <w:rsid w:val="00885DB2"/>
    <w:rsid w:val="00885EBA"/>
    <w:rsid w:val="00886030"/>
    <w:rsid w:val="008869E9"/>
    <w:rsid w:val="00886ADA"/>
    <w:rsid w:val="00886AFE"/>
    <w:rsid w:val="00886FF2"/>
    <w:rsid w:val="008876C5"/>
    <w:rsid w:val="00887806"/>
    <w:rsid w:val="008879F6"/>
    <w:rsid w:val="00887C3C"/>
    <w:rsid w:val="0089039D"/>
    <w:rsid w:val="00890827"/>
    <w:rsid w:val="00890B94"/>
    <w:rsid w:val="00891469"/>
    <w:rsid w:val="008914BE"/>
    <w:rsid w:val="00891A6A"/>
    <w:rsid w:val="00891B02"/>
    <w:rsid w:val="00892D67"/>
    <w:rsid w:val="0089321D"/>
    <w:rsid w:val="0089368B"/>
    <w:rsid w:val="008937DC"/>
    <w:rsid w:val="008938C5"/>
    <w:rsid w:val="00893C7B"/>
    <w:rsid w:val="008940EF"/>
    <w:rsid w:val="00894584"/>
    <w:rsid w:val="00894837"/>
    <w:rsid w:val="00895050"/>
    <w:rsid w:val="0089511A"/>
    <w:rsid w:val="008954AD"/>
    <w:rsid w:val="008956F1"/>
    <w:rsid w:val="00895E09"/>
    <w:rsid w:val="008961C9"/>
    <w:rsid w:val="008962C4"/>
    <w:rsid w:val="0089636F"/>
    <w:rsid w:val="00896815"/>
    <w:rsid w:val="00897093"/>
    <w:rsid w:val="008970F8"/>
    <w:rsid w:val="008975B5"/>
    <w:rsid w:val="008977AF"/>
    <w:rsid w:val="008978E2"/>
    <w:rsid w:val="00897D03"/>
    <w:rsid w:val="00897EC1"/>
    <w:rsid w:val="008A0507"/>
    <w:rsid w:val="008A0B30"/>
    <w:rsid w:val="008A0C01"/>
    <w:rsid w:val="008A1399"/>
    <w:rsid w:val="008A1522"/>
    <w:rsid w:val="008A1815"/>
    <w:rsid w:val="008A264C"/>
    <w:rsid w:val="008A27B9"/>
    <w:rsid w:val="008A2A32"/>
    <w:rsid w:val="008A2EFA"/>
    <w:rsid w:val="008A3E4D"/>
    <w:rsid w:val="008A448E"/>
    <w:rsid w:val="008A44D4"/>
    <w:rsid w:val="008A47FC"/>
    <w:rsid w:val="008A4EAA"/>
    <w:rsid w:val="008A5116"/>
    <w:rsid w:val="008A5168"/>
    <w:rsid w:val="008A621A"/>
    <w:rsid w:val="008A6AD9"/>
    <w:rsid w:val="008A6DCF"/>
    <w:rsid w:val="008A6F46"/>
    <w:rsid w:val="008A715F"/>
    <w:rsid w:val="008A78ED"/>
    <w:rsid w:val="008B011F"/>
    <w:rsid w:val="008B03AA"/>
    <w:rsid w:val="008B05F5"/>
    <w:rsid w:val="008B077A"/>
    <w:rsid w:val="008B0F28"/>
    <w:rsid w:val="008B0FA3"/>
    <w:rsid w:val="008B135A"/>
    <w:rsid w:val="008B1612"/>
    <w:rsid w:val="008B16E7"/>
    <w:rsid w:val="008B2294"/>
    <w:rsid w:val="008B23E4"/>
    <w:rsid w:val="008B243D"/>
    <w:rsid w:val="008B2520"/>
    <w:rsid w:val="008B254F"/>
    <w:rsid w:val="008B32F0"/>
    <w:rsid w:val="008B3596"/>
    <w:rsid w:val="008B3610"/>
    <w:rsid w:val="008B3687"/>
    <w:rsid w:val="008B3A54"/>
    <w:rsid w:val="008B3A9F"/>
    <w:rsid w:val="008B3BC3"/>
    <w:rsid w:val="008B3F79"/>
    <w:rsid w:val="008B422D"/>
    <w:rsid w:val="008B454A"/>
    <w:rsid w:val="008B5068"/>
    <w:rsid w:val="008B54EA"/>
    <w:rsid w:val="008B5685"/>
    <w:rsid w:val="008B59B2"/>
    <w:rsid w:val="008B60B4"/>
    <w:rsid w:val="008B639A"/>
    <w:rsid w:val="008B65D3"/>
    <w:rsid w:val="008B668E"/>
    <w:rsid w:val="008B68CF"/>
    <w:rsid w:val="008B72B8"/>
    <w:rsid w:val="008B7405"/>
    <w:rsid w:val="008B7710"/>
    <w:rsid w:val="008C06FF"/>
    <w:rsid w:val="008C0E8B"/>
    <w:rsid w:val="008C0F14"/>
    <w:rsid w:val="008C16D8"/>
    <w:rsid w:val="008C2818"/>
    <w:rsid w:val="008C2848"/>
    <w:rsid w:val="008C297C"/>
    <w:rsid w:val="008C2F2F"/>
    <w:rsid w:val="008C3035"/>
    <w:rsid w:val="008C37E3"/>
    <w:rsid w:val="008C392D"/>
    <w:rsid w:val="008C3D4D"/>
    <w:rsid w:val="008C4116"/>
    <w:rsid w:val="008C418E"/>
    <w:rsid w:val="008C454A"/>
    <w:rsid w:val="008C4686"/>
    <w:rsid w:val="008C478E"/>
    <w:rsid w:val="008C4B2C"/>
    <w:rsid w:val="008C58F8"/>
    <w:rsid w:val="008C7179"/>
    <w:rsid w:val="008C76A7"/>
    <w:rsid w:val="008D071D"/>
    <w:rsid w:val="008D0C89"/>
    <w:rsid w:val="008D0D2B"/>
    <w:rsid w:val="008D1070"/>
    <w:rsid w:val="008D114A"/>
    <w:rsid w:val="008D1935"/>
    <w:rsid w:val="008D1A1D"/>
    <w:rsid w:val="008D1C7F"/>
    <w:rsid w:val="008D1D6B"/>
    <w:rsid w:val="008D1DA0"/>
    <w:rsid w:val="008D1FCB"/>
    <w:rsid w:val="008D26E7"/>
    <w:rsid w:val="008D302C"/>
    <w:rsid w:val="008D321E"/>
    <w:rsid w:val="008D3AB1"/>
    <w:rsid w:val="008D3EF5"/>
    <w:rsid w:val="008D40EB"/>
    <w:rsid w:val="008D413B"/>
    <w:rsid w:val="008D41E9"/>
    <w:rsid w:val="008D4508"/>
    <w:rsid w:val="008D4590"/>
    <w:rsid w:val="008D4BED"/>
    <w:rsid w:val="008D4DDD"/>
    <w:rsid w:val="008D4F19"/>
    <w:rsid w:val="008D5243"/>
    <w:rsid w:val="008D5467"/>
    <w:rsid w:val="008D5749"/>
    <w:rsid w:val="008D5973"/>
    <w:rsid w:val="008D64BD"/>
    <w:rsid w:val="008D669C"/>
    <w:rsid w:val="008D6914"/>
    <w:rsid w:val="008D691B"/>
    <w:rsid w:val="008D74A8"/>
    <w:rsid w:val="008E018D"/>
    <w:rsid w:val="008E1066"/>
    <w:rsid w:val="008E11A7"/>
    <w:rsid w:val="008E28C4"/>
    <w:rsid w:val="008E2CD1"/>
    <w:rsid w:val="008E335C"/>
    <w:rsid w:val="008E3A2A"/>
    <w:rsid w:val="008E3E50"/>
    <w:rsid w:val="008E452B"/>
    <w:rsid w:val="008E4A5D"/>
    <w:rsid w:val="008E4D47"/>
    <w:rsid w:val="008E4E3F"/>
    <w:rsid w:val="008E58DE"/>
    <w:rsid w:val="008E5B0B"/>
    <w:rsid w:val="008E5CCE"/>
    <w:rsid w:val="008E5F4C"/>
    <w:rsid w:val="008E625D"/>
    <w:rsid w:val="008E644D"/>
    <w:rsid w:val="008E6864"/>
    <w:rsid w:val="008E6CA1"/>
    <w:rsid w:val="008E6D84"/>
    <w:rsid w:val="008E7129"/>
    <w:rsid w:val="008E77E6"/>
    <w:rsid w:val="008E797E"/>
    <w:rsid w:val="008E7B68"/>
    <w:rsid w:val="008E7C0F"/>
    <w:rsid w:val="008E7D62"/>
    <w:rsid w:val="008F13F0"/>
    <w:rsid w:val="008F1622"/>
    <w:rsid w:val="008F1AF1"/>
    <w:rsid w:val="008F1C89"/>
    <w:rsid w:val="008F2F6A"/>
    <w:rsid w:val="008F2FCE"/>
    <w:rsid w:val="008F33E8"/>
    <w:rsid w:val="008F404A"/>
    <w:rsid w:val="008F4337"/>
    <w:rsid w:val="008F4950"/>
    <w:rsid w:val="008F51AE"/>
    <w:rsid w:val="008F5272"/>
    <w:rsid w:val="008F55E9"/>
    <w:rsid w:val="008F58C5"/>
    <w:rsid w:val="008F5FE7"/>
    <w:rsid w:val="008F620D"/>
    <w:rsid w:val="008F686C"/>
    <w:rsid w:val="008F69D5"/>
    <w:rsid w:val="008F6AA1"/>
    <w:rsid w:val="008F6DD1"/>
    <w:rsid w:val="008F7129"/>
    <w:rsid w:val="008F7559"/>
    <w:rsid w:val="008F77A5"/>
    <w:rsid w:val="008F799E"/>
    <w:rsid w:val="008F79E7"/>
    <w:rsid w:val="008F7B26"/>
    <w:rsid w:val="008F7BB2"/>
    <w:rsid w:val="008F7E40"/>
    <w:rsid w:val="008F7E42"/>
    <w:rsid w:val="008F7F8E"/>
    <w:rsid w:val="00900069"/>
    <w:rsid w:val="009000C9"/>
    <w:rsid w:val="00900792"/>
    <w:rsid w:val="00900A8B"/>
    <w:rsid w:val="00900CF7"/>
    <w:rsid w:val="00900EFA"/>
    <w:rsid w:val="0090156B"/>
    <w:rsid w:val="00902572"/>
    <w:rsid w:val="009028E8"/>
    <w:rsid w:val="00903AF1"/>
    <w:rsid w:val="00903C46"/>
    <w:rsid w:val="00904043"/>
    <w:rsid w:val="00904346"/>
    <w:rsid w:val="00904624"/>
    <w:rsid w:val="009050A5"/>
    <w:rsid w:val="009057A8"/>
    <w:rsid w:val="00906490"/>
    <w:rsid w:val="009067DC"/>
    <w:rsid w:val="00906CE4"/>
    <w:rsid w:val="00907A24"/>
    <w:rsid w:val="00907B16"/>
    <w:rsid w:val="00907B6B"/>
    <w:rsid w:val="00907BED"/>
    <w:rsid w:val="00907D5A"/>
    <w:rsid w:val="009102BC"/>
    <w:rsid w:val="00910E11"/>
    <w:rsid w:val="0091122D"/>
    <w:rsid w:val="0091156D"/>
    <w:rsid w:val="00912375"/>
    <w:rsid w:val="00912A76"/>
    <w:rsid w:val="0091398B"/>
    <w:rsid w:val="00913B46"/>
    <w:rsid w:val="009144E7"/>
    <w:rsid w:val="00914AC3"/>
    <w:rsid w:val="00915D20"/>
    <w:rsid w:val="00916DA7"/>
    <w:rsid w:val="00916E86"/>
    <w:rsid w:val="00917339"/>
    <w:rsid w:val="0092002E"/>
    <w:rsid w:val="009207BD"/>
    <w:rsid w:val="00920FD0"/>
    <w:rsid w:val="009215CC"/>
    <w:rsid w:val="00921B23"/>
    <w:rsid w:val="00921DDA"/>
    <w:rsid w:val="0092206A"/>
    <w:rsid w:val="00923344"/>
    <w:rsid w:val="0092356A"/>
    <w:rsid w:val="0092375B"/>
    <w:rsid w:val="00924240"/>
    <w:rsid w:val="0092494A"/>
    <w:rsid w:val="009249CF"/>
    <w:rsid w:val="0092545D"/>
    <w:rsid w:val="00925BAA"/>
    <w:rsid w:val="00926084"/>
    <w:rsid w:val="00926777"/>
    <w:rsid w:val="00926ECF"/>
    <w:rsid w:val="00927029"/>
    <w:rsid w:val="0092773A"/>
    <w:rsid w:val="00927751"/>
    <w:rsid w:val="0093047B"/>
    <w:rsid w:val="009308EC"/>
    <w:rsid w:val="00930993"/>
    <w:rsid w:val="00930A5E"/>
    <w:rsid w:val="00931316"/>
    <w:rsid w:val="00931342"/>
    <w:rsid w:val="00931383"/>
    <w:rsid w:val="00932002"/>
    <w:rsid w:val="009327AF"/>
    <w:rsid w:val="00932A09"/>
    <w:rsid w:val="00932C01"/>
    <w:rsid w:val="0093352F"/>
    <w:rsid w:val="00933AAD"/>
    <w:rsid w:val="00933E9D"/>
    <w:rsid w:val="0093450C"/>
    <w:rsid w:val="00934B90"/>
    <w:rsid w:val="00934E6C"/>
    <w:rsid w:val="00935A21"/>
    <w:rsid w:val="00935A41"/>
    <w:rsid w:val="00935D0B"/>
    <w:rsid w:val="00935F5E"/>
    <w:rsid w:val="00936296"/>
    <w:rsid w:val="00936E36"/>
    <w:rsid w:val="0093731C"/>
    <w:rsid w:val="009373C5"/>
    <w:rsid w:val="009373CE"/>
    <w:rsid w:val="00937846"/>
    <w:rsid w:val="009404AA"/>
    <w:rsid w:val="00940DFA"/>
    <w:rsid w:val="009415AF"/>
    <w:rsid w:val="00941D9A"/>
    <w:rsid w:val="009422A6"/>
    <w:rsid w:val="00942433"/>
    <w:rsid w:val="009424C9"/>
    <w:rsid w:val="00942917"/>
    <w:rsid w:val="00942ADE"/>
    <w:rsid w:val="00942B53"/>
    <w:rsid w:val="00943104"/>
    <w:rsid w:val="009433F7"/>
    <w:rsid w:val="00943D5C"/>
    <w:rsid w:val="00943F26"/>
    <w:rsid w:val="00944117"/>
    <w:rsid w:val="00944593"/>
    <w:rsid w:val="009452A5"/>
    <w:rsid w:val="009459C3"/>
    <w:rsid w:val="009462D0"/>
    <w:rsid w:val="00946821"/>
    <w:rsid w:val="00946AAD"/>
    <w:rsid w:val="00946FF3"/>
    <w:rsid w:val="00947C57"/>
    <w:rsid w:val="00947D2B"/>
    <w:rsid w:val="00947D86"/>
    <w:rsid w:val="00947DF6"/>
    <w:rsid w:val="00947EC5"/>
    <w:rsid w:val="009508D0"/>
    <w:rsid w:val="00950E83"/>
    <w:rsid w:val="009514E1"/>
    <w:rsid w:val="0095174A"/>
    <w:rsid w:val="009518E0"/>
    <w:rsid w:val="009519EB"/>
    <w:rsid w:val="00952495"/>
    <w:rsid w:val="009531A9"/>
    <w:rsid w:val="00953689"/>
    <w:rsid w:val="00953829"/>
    <w:rsid w:val="00953977"/>
    <w:rsid w:val="00953B42"/>
    <w:rsid w:val="009540EF"/>
    <w:rsid w:val="00954405"/>
    <w:rsid w:val="00954D09"/>
    <w:rsid w:val="00954EB1"/>
    <w:rsid w:val="009554B2"/>
    <w:rsid w:val="009554CD"/>
    <w:rsid w:val="009558B9"/>
    <w:rsid w:val="00955CF8"/>
    <w:rsid w:val="00956A3B"/>
    <w:rsid w:val="00957641"/>
    <w:rsid w:val="009576A1"/>
    <w:rsid w:val="00957C32"/>
    <w:rsid w:val="0096072D"/>
    <w:rsid w:val="00960D8F"/>
    <w:rsid w:val="0096132D"/>
    <w:rsid w:val="00961626"/>
    <w:rsid w:val="009616E2"/>
    <w:rsid w:val="00961E23"/>
    <w:rsid w:val="00962D2B"/>
    <w:rsid w:val="00962E9E"/>
    <w:rsid w:val="00963507"/>
    <w:rsid w:val="00963A20"/>
    <w:rsid w:val="00963B4C"/>
    <w:rsid w:val="009649CC"/>
    <w:rsid w:val="00964EBF"/>
    <w:rsid w:val="00965315"/>
    <w:rsid w:val="00965343"/>
    <w:rsid w:val="0096545C"/>
    <w:rsid w:val="00965557"/>
    <w:rsid w:val="009657A1"/>
    <w:rsid w:val="00965821"/>
    <w:rsid w:val="009658B5"/>
    <w:rsid w:val="009661E7"/>
    <w:rsid w:val="00966277"/>
    <w:rsid w:val="00966350"/>
    <w:rsid w:val="00967122"/>
    <w:rsid w:val="0096715C"/>
    <w:rsid w:val="0096753B"/>
    <w:rsid w:val="00967BFE"/>
    <w:rsid w:val="00970264"/>
    <w:rsid w:val="00970395"/>
    <w:rsid w:val="009705CC"/>
    <w:rsid w:val="0097141A"/>
    <w:rsid w:val="009717FA"/>
    <w:rsid w:val="00971B73"/>
    <w:rsid w:val="00971BB5"/>
    <w:rsid w:val="00971D77"/>
    <w:rsid w:val="00971DFB"/>
    <w:rsid w:val="00972226"/>
    <w:rsid w:val="0097230F"/>
    <w:rsid w:val="00972318"/>
    <w:rsid w:val="00972747"/>
    <w:rsid w:val="009738A5"/>
    <w:rsid w:val="009748B6"/>
    <w:rsid w:val="00974969"/>
    <w:rsid w:val="00974FEB"/>
    <w:rsid w:val="009750C5"/>
    <w:rsid w:val="0097525C"/>
    <w:rsid w:val="00975BD6"/>
    <w:rsid w:val="00975EC6"/>
    <w:rsid w:val="00975FE6"/>
    <w:rsid w:val="00976192"/>
    <w:rsid w:val="00976239"/>
    <w:rsid w:val="00976365"/>
    <w:rsid w:val="0097693C"/>
    <w:rsid w:val="009772DA"/>
    <w:rsid w:val="009805B0"/>
    <w:rsid w:val="009807A3"/>
    <w:rsid w:val="00980AC2"/>
    <w:rsid w:val="00980B51"/>
    <w:rsid w:val="00981147"/>
    <w:rsid w:val="00981742"/>
    <w:rsid w:val="009817AC"/>
    <w:rsid w:val="009817FF"/>
    <w:rsid w:val="00981A97"/>
    <w:rsid w:val="00981CCC"/>
    <w:rsid w:val="00982762"/>
    <w:rsid w:val="0098279F"/>
    <w:rsid w:val="00982EC0"/>
    <w:rsid w:val="00982F7C"/>
    <w:rsid w:val="00984B61"/>
    <w:rsid w:val="00985127"/>
    <w:rsid w:val="009853FF"/>
    <w:rsid w:val="00985436"/>
    <w:rsid w:val="00985C3B"/>
    <w:rsid w:val="00985E27"/>
    <w:rsid w:val="00986CA7"/>
    <w:rsid w:val="00987475"/>
    <w:rsid w:val="00990184"/>
    <w:rsid w:val="00990E66"/>
    <w:rsid w:val="0099186D"/>
    <w:rsid w:val="00991972"/>
    <w:rsid w:val="009919B3"/>
    <w:rsid w:val="00991BCA"/>
    <w:rsid w:val="009920B6"/>
    <w:rsid w:val="00992C88"/>
    <w:rsid w:val="00993023"/>
    <w:rsid w:val="009933F8"/>
    <w:rsid w:val="00993B3B"/>
    <w:rsid w:val="00993D27"/>
    <w:rsid w:val="0099408F"/>
    <w:rsid w:val="009940AC"/>
    <w:rsid w:val="009942C3"/>
    <w:rsid w:val="00994656"/>
    <w:rsid w:val="00994776"/>
    <w:rsid w:val="00995F4F"/>
    <w:rsid w:val="00996254"/>
    <w:rsid w:val="009963E3"/>
    <w:rsid w:val="009965DC"/>
    <w:rsid w:val="009965FE"/>
    <w:rsid w:val="0099669E"/>
    <w:rsid w:val="009967DD"/>
    <w:rsid w:val="00996C6D"/>
    <w:rsid w:val="00996CD9"/>
    <w:rsid w:val="00996DB7"/>
    <w:rsid w:val="009971A7"/>
    <w:rsid w:val="009971D8"/>
    <w:rsid w:val="009A05EF"/>
    <w:rsid w:val="009A085A"/>
    <w:rsid w:val="009A0876"/>
    <w:rsid w:val="009A0932"/>
    <w:rsid w:val="009A0DB5"/>
    <w:rsid w:val="009A1341"/>
    <w:rsid w:val="009A1704"/>
    <w:rsid w:val="009A1784"/>
    <w:rsid w:val="009A1A7B"/>
    <w:rsid w:val="009A1BC1"/>
    <w:rsid w:val="009A1E11"/>
    <w:rsid w:val="009A28AB"/>
    <w:rsid w:val="009A389B"/>
    <w:rsid w:val="009A38E9"/>
    <w:rsid w:val="009A3F22"/>
    <w:rsid w:val="009A4389"/>
    <w:rsid w:val="009A45D9"/>
    <w:rsid w:val="009A46E3"/>
    <w:rsid w:val="009A494C"/>
    <w:rsid w:val="009A4BFF"/>
    <w:rsid w:val="009A4F72"/>
    <w:rsid w:val="009A5148"/>
    <w:rsid w:val="009A517D"/>
    <w:rsid w:val="009A5265"/>
    <w:rsid w:val="009A52D0"/>
    <w:rsid w:val="009A5544"/>
    <w:rsid w:val="009A5644"/>
    <w:rsid w:val="009A5914"/>
    <w:rsid w:val="009A5A75"/>
    <w:rsid w:val="009A5B61"/>
    <w:rsid w:val="009A64E5"/>
    <w:rsid w:val="009A68C9"/>
    <w:rsid w:val="009A7546"/>
    <w:rsid w:val="009A7C69"/>
    <w:rsid w:val="009B0434"/>
    <w:rsid w:val="009B07C4"/>
    <w:rsid w:val="009B09C9"/>
    <w:rsid w:val="009B0FCB"/>
    <w:rsid w:val="009B1666"/>
    <w:rsid w:val="009B2716"/>
    <w:rsid w:val="009B2CA4"/>
    <w:rsid w:val="009B3356"/>
    <w:rsid w:val="009B40BF"/>
    <w:rsid w:val="009B4CF9"/>
    <w:rsid w:val="009B5D62"/>
    <w:rsid w:val="009B5EAC"/>
    <w:rsid w:val="009B6358"/>
    <w:rsid w:val="009B63C2"/>
    <w:rsid w:val="009B658C"/>
    <w:rsid w:val="009B668E"/>
    <w:rsid w:val="009B6BBA"/>
    <w:rsid w:val="009B6E82"/>
    <w:rsid w:val="009B7407"/>
    <w:rsid w:val="009B7472"/>
    <w:rsid w:val="009B75FD"/>
    <w:rsid w:val="009C0591"/>
    <w:rsid w:val="009C103B"/>
    <w:rsid w:val="009C14A0"/>
    <w:rsid w:val="009C18AC"/>
    <w:rsid w:val="009C1E11"/>
    <w:rsid w:val="009C26A3"/>
    <w:rsid w:val="009C27AC"/>
    <w:rsid w:val="009C29D2"/>
    <w:rsid w:val="009C36AB"/>
    <w:rsid w:val="009C46D0"/>
    <w:rsid w:val="009C4924"/>
    <w:rsid w:val="009C5167"/>
    <w:rsid w:val="009C5AA8"/>
    <w:rsid w:val="009C5C1C"/>
    <w:rsid w:val="009C5EC4"/>
    <w:rsid w:val="009C5EE9"/>
    <w:rsid w:val="009C6562"/>
    <w:rsid w:val="009C7825"/>
    <w:rsid w:val="009C7BF7"/>
    <w:rsid w:val="009D0188"/>
    <w:rsid w:val="009D0F10"/>
    <w:rsid w:val="009D1492"/>
    <w:rsid w:val="009D2307"/>
    <w:rsid w:val="009D3065"/>
    <w:rsid w:val="009D3066"/>
    <w:rsid w:val="009D3380"/>
    <w:rsid w:val="009D386D"/>
    <w:rsid w:val="009D3E4E"/>
    <w:rsid w:val="009D4D79"/>
    <w:rsid w:val="009D52E5"/>
    <w:rsid w:val="009D52F6"/>
    <w:rsid w:val="009D52F8"/>
    <w:rsid w:val="009D5500"/>
    <w:rsid w:val="009D62F5"/>
    <w:rsid w:val="009D62FE"/>
    <w:rsid w:val="009D63C6"/>
    <w:rsid w:val="009D6D33"/>
    <w:rsid w:val="009D6D3C"/>
    <w:rsid w:val="009D6D44"/>
    <w:rsid w:val="009D6DFC"/>
    <w:rsid w:val="009D7371"/>
    <w:rsid w:val="009D76A6"/>
    <w:rsid w:val="009D7F26"/>
    <w:rsid w:val="009E080C"/>
    <w:rsid w:val="009E0A29"/>
    <w:rsid w:val="009E1B10"/>
    <w:rsid w:val="009E1BBA"/>
    <w:rsid w:val="009E1E08"/>
    <w:rsid w:val="009E222A"/>
    <w:rsid w:val="009E2447"/>
    <w:rsid w:val="009E2B9C"/>
    <w:rsid w:val="009E2E9E"/>
    <w:rsid w:val="009E2F46"/>
    <w:rsid w:val="009E3327"/>
    <w:rsid w:val="009E3827"/>
    <w:rsid w:val="009E3890"/>
    <w:rsid w:val="009E5239"/>
    <w:rsid w:val="009E534F"/>
    <w:rsid w:val="009E5FDB"/>
    <w:rsid w:val="009E6077"/>
    <w:rsid w:val="009E6390"/>
    <w:rsid w:val="009E753A"/>
    <w:rsid w:val="009E765D"/>
    <w:rsid w:val="009F041A"/>
    <w:rsid w:val="009F04EA"/>
    <w:rsid w:val="009F09F4"/>
    <w:rsid w:val="009F0A58"/>
    <w:rsid w:val="009F0DF0"/>
    <w:rsid w:val="009F1422"/>
    <w:rsid w:val="009F1461"/>
    <w:rsid w:val="009F1BCF"/>
    <w:rsid w:val="009F1BFA"/>
    <w:rsid w:val="009F27D2"/>
    <w:rsid w:val="009F294E"/>
    <w:rsid w:val="009F31F2"/>
    <w:rsid w:val="009F3797"/>
    <w:rsid w:val="009F3FCB"/>
    <w:rsid w:val="009F3FFF"/>
    <w:rsid w:val="009F429D"/>
    <w:rsid w:val="009F42C8"/>
    <w:rsid w:val="009F4542"/>
    <w:rsid w:val="009F48FB"/>
    <w:rsid w:val="009F4CD3"/>
    <w:rsid w:val="009F4E44"/>
    <w:rsid w:val="009F5003"/>
    <w:rsid w:val="009F5E1D"/>
    <w:rsid w:val="009F6110"/>
    <w:rsid w:val="009F6B88"/>
    <w:rsid w:val="009F7036"/>
    <w:rsid w:val="009F7110"/>
    <w:rsid w:val="009F7387"/>
    <w:rsid w:val="009F7E14"/>
    <w:rsid w:val="00A0044A"/>
    <w:rsid w:val="00A0099B"/>
    <w:rsid w:val="00A00A86"/>
    <w:rsid w:val="00A00F4C"/>
    <w:rsid w:val="00A01DE2"/>
    <w:rsid w:val="00A01DE6"/>
    <w:rsid w:val="00A02903"/>
    <w:rsid w:val="00A02D4C"/>
    <w:rsid w:val="00A032D9"/>
    <w:rsid w:val="00A035E3"/>
    <w:rsid w:val="00A04156"/>
    <w:rsid w:val="00A04297"/>
    <w:rsid w:val="00A059A8"/>
    <w:rsid w:val="00A05EB2"/>
    <w:rsid w:val="00A06712"/>
    <w:rsid w:val="00A06D81"/>
    <w:rsid w:val="00A06DB9"/>
    <w:rsid w:val="00A07050"/>
    <w:rsid w:val="00A071A1"/>
    <w:rsid w:val="00A07580"/>
    <w:rsid w:val="00A0778C"/>
    <w:rsid w:val="00A1023D"/>
    <w:rsid w:val="00A10682"/>
    <w:rsid w:val="00A109D6"/>
    <w:rsid w:val="00A10A23"/>
    <w:rsid w:val="00A10F1C"/>
    <w:rsid w:val="00A11151"/>
    <w:rsid w:val="00A115B4"/>
    <w:rsid w:val="00A11604"/>
    <w:rsid w:val="00A11B31"/>
    <w:rsid w:val="00A11BFE"/>
    <w:rsid w:val="00A11D99"/>
    <w:rsid w:val="00A11FC3"/>
    <w:rsid w:val="00A1207B"/>
    <w:rsid w:val="00A13600"/>
    <w:rsid w:val="00A13FD4"/>
    <w:rsid w:val="00A145FD"/>
    <w:rsid w:val="00A149C6"/>
    <w:rsid w:val="00A14C2B"/>
    <w:rsid w:val="00A14E34"/>
    <w:rsid w:val="00A14E4C"/>
    <w:rsid w:val="00A1539C"/>
    <w:rsid w:val="00A153C0"/>
    <w:rsid w:val="00A15448"/>
    <w:rsid w:val="00A15514"/>
    <w:rsid w:val="00A1582D"/>
    <w:rsid w:val="00A15BA3"/>
    <w:rsid w:val="00A16054"/>
    <w:rsid w:val="00A16475"/>
    <w:rsid w:val="00A169A2"/>
    <w:rsid w:val="00A1711A"/>
    <w:rsid w:val="00A1714A"/>
    <w:rsid w:val="00A17476"/>
    <w:rsid w:val="00A20602"/>
    <w:rsid w:val="00A20A12"/>
    <w:rsid w:val="00A20C62"/>
    <w:rsid w:val="00A20D96"/>
    <w:rsid w:val="00A21370"/>
    <w:rsid w:val="00A228EF"/>
    <w:rsid w:val="00A22CF4"/>
    <w:rsid w:val="00A2312D"/>
    <w:rsid w:val="00A23882"/>
    <w:rsid w:val="00A24139"/>
    <w:rsid w:val="00A24E2E"/>
    <w:rsid w:val="00A24FAC"/>
    <w:rsid w:val="00A25311"/>
    <w:rsid w:val="00A25513"/>
    <w:rsid w:val="00A26085"/>
    <w:rsid w:val="00A261D6"/>
    <w:rsid w:val="00A2633E"/>
    <w:rsid w:val="00A26412"/>
    <w:rsid w:val="00A26951"/>
    <w:rsid w:val="00A26D72"/>
    <w:rsid w:val="00A26F5A"/>
    <w:rsid w:val="00A26FBC"/>
    <w:rsid w:val="00A2731A"/>
    <w:rsid w:val="00A2774F"/>
    <w:rsid w:val="00A27A5B"/>
    <w:rsid w:val="00A300A8"/>
    <w:rsid w:val="00A30C82"/>
    <w:rsid w:val="00A3186E"/>
    <w:rsid w:val="00A31BC2"/>
    <w:rsid w:val="00A31CA0"/>
    <w:rsid w:val="00A31D60"/>
    <w:rsid w:val="00A31FBD"/>
    <w:rsid w:val="00A320D6"/>
    <w:rsid w:val="00A328F5"/>
    <w:rsid w:val="00A32B4D"/>
    <w:rsid w:val="00A32ED5"/>
    <w:rsid w:val="00A3304B"/>
    <w:rsid w:val="00A3323F"/>
    <w:rsid w:val="00A332FD"/>
    <w:rsid w:val="00A333F5"/>
    <w:rsid w:val="00A33CDF"/>
    <w:rsid w:val="00A340A7"/>
    <w:rsid w:val="00A34473"/>
    <w:rsid w:val="00A34A5F"/>
    <w:rsid w:val="00A3505F"/>
    <w:rsid w:val="00A35371"/>
    <w:rsid w:val="00A3557F"/>
    <w:rsid w:val="00A357C7"/>
    <w:rsid w:val="00A3583E"/>
    <w:rsid w:val="00A35D95"/>
    <w:rsid w:val="00A35F24"/>
    <w:rsid w:val="00A373EC"/>
    <w:rsid w:val="00A377CC"/>
    <w:rsid w:val="00A4004D"/>
    <w:rsid w:val="00A4088C"/>
    <w:rsid w:val="00A41D13"/>
    <w:rsid w:val="00A42191"/>
    <w:rsid w:val="00A421A9"/>
    <w:rsid w:val="00A42355"/>
    <w:rsid w:val="00A42585"/>
    <w:rsid w:val="00A42EE1"/>
    <w:rsid w:val="00A440C7"/>
    <w:rsid w:val="00A44382"/>
    <w:rsid w:val="00A445C1"/>
    <w:rsid w:val="00A44833"/>
    <w:rsid w:val="00A44AA9"/>
    <w:rsid w:val="00A45166"/>
    <w:rsid w:val="00A453E5"/>
    <w:rsid w:val="00A45591"/>
    <w:rsid w:val="00A45615"/>
    <w:rsid w:val="00A46216"/>
    <w:rsid w:val="00A4675E"/>
    <w:rsid w:val="00A46B5C"/>
    <w:rsid w:val="00A47103"/>
    <w:rsid w:val="00A474F0"/>
    <w:rsid w:val="00A47BF5"/>
    <w:rsid w:val="00A47FB6"/>
    <w:rsid w:val="00A500A8"/>
    <w:rsid w:val="00A5054F"/>
    <w:rsid w:val="00A50C86"/>
    <w:rsid w:val="00A512EA"/>
    <w:rsid w:val="00A51380"/>
    <w:rsid w:val="00A51844"/>
    <w:rsid w:val="00A521C2"/>
    <w:rsid w:val="00A526C6"/>
    <w:rsid w:val="00A530B9"/>
    <w:rsid w:val="00A531B4"/>
    <w:rsid w:val="00A5336A"/>
    <w:rsid w:val="00A533A0"/>
    <w:rsid w:val="00A5397E"/>
    <w:rsid w:val="00A5436B"/>
    <w:rsid w:val="00A5478D"/>
    <w:rsid w:val="00A54817"/>
    <w:rsid w:val="00A54A18"/>
    <w:rsid w:val="00A550C7"/>
    <w:rsid w:val="00A55137"/>
    <w:rsid w:val="00A55240"/>
    <w:rsid w:val="00A552EE"/>
    <w:rsid w:val="00A5536B"/>
    <w:rsid w:val="00A55EE1"/>
    <w:rsid w:val="00A5613D"/>
    <w:rsid w:val="00A56617"/>
    <w:rsid w:val="00A56629"/>
    <w:rsid w:val="00A56755"/>
    <w:rsid w:val="00A57E47"/>
    <w:rsid w:val="00A6008B"/>
    <w:rsid w:val="00A60C03"/>
    <w:rsid w:val="00A60E37"/>
    <w:rsid w:val="00A610D9"/>
    <w:rsid w:val="00A61294"/>
    <w:rsid w:val="00A61443"/>
    <w:rsid w:val="00A61651"/>
    <w:rsid w:val="00A61B48"/>
    <w:rsid w:val="00A62420"/>
    <w:rsid w:val="00A6247F"/>
    <w:rsid w:val="00A63028"/>
    <w:rsid w:val="00A63CC0"/>
    <w:rsid w:val="00A63FE9"/>
    <w:rsid w:val="00A64329"/>
    <w:rsid w:val="00A64E5B"/>
    <w:rsid w:val="00A65548"/>
    <w:rsid w:val="00A6695A"/>
    <w:rsid w:val="00A66B3E"/>
    <w:rsid w:val="00A66C77"/>
    <w:rsid w:val="00A673EF"/>
    <w:rsid w:val="00A6762E"/>
    <w:rsid w:val="00A677F8"/>
    <w:rsid w:val="00A67828"/>
    <w:rsid w:val="00A67BF8"/>
    <w:rsid w:val="00A67F80"/>
    <w:rsid w:val="00A71034"/>
    <w:rsid w:val="00A71563"/>
    <w:rsid w:val="00A718AB"/>
    <w:rsid w:val="00A71B7E"/>
    <w:rsid w:val="00A71CE6"/>
    <w:rsid w:val="00A72103"/>
    <w:rsid w:val="00A721DB"/>
    <w:rsid w:val="00A727E1"/>
    <w:rsid w:val="00A73190"/>
    <w:rsid w:val="00A7321A"/>
    <w:rsid w:val="00A7339E"/>
    <w:rsid w:val="00A73BCE"/>
    <w:rsid w:val="00A74434"/>
    <w:rsid w:val="00A7453E"/>
    <w:rsid w:val="00A745FD"/>
    <w:rsid w:val="00A754C1"/>
    <w:rsid w:val="00A75FBB"/>
    <w:rsid w:val="00A760B1"/>
    <w:rsid w:val="00A7652D"/>
    <w:rsid w:val="00A766A2"/>
    <w:rsid w:val="00A76803"/>
    <w:rsid w:val="00A7734B"/>
    <w:rsid w:val="00A77DAB"/>
    <w:rsid w:val="00A800A2"/>
    <w:rsid w:val="00A8012E"/>
    <w:rsid w:val="00A8030A"/>
    <w:rsid w:val="00A8044C"/>
    <w:rsid w:val="00A804CD"/>
    <w:rsid w:val="00A80D89"/>
    <w:rsid w:val="00A80E30"/>
    <w:rsid w:val="00A81004"/>
    <w:rsid w:val="00A82338"/>
    <w:rsid w:val="00A82B39"/>
    <w:rsid w:val="00A831C5"/>
    <w:rsid w:val="00A83AD1"/>
    <w:rsid w:val="00A84040"/>
    <w:rsid w:val="00A840F8"/>
    <w:rsid w:val="00A84747"/>
    <w:rsid w:val="00A84D68"/>
    <w:rsid w:val="00A84F2C"/>
    <w:rsid w:val="00A84F88"/>
    <w:rsid w:val="00A86572"/>
    <w:rsid w:val="00A86640"/>
    <w:rsid w:val="00A868D0"/>
    <w:rsid w:val="00A87239"/>
    <w:rsid w:val="00A87A64"/>
    <w:rsid w:val="00A87A70"/>
    <w:rsid w:val="00A903EE"/>
    <w:rsid w:val="00A90494"/>
    <w:rsid w:val="00A90E3F"/>
    <w:rsid w:val="00A919FC"/>
    <w:rsid w:val="00A91A07"/>
    <w:rsid w:val="00A91A37"/>
    <w:rsid w:val="00A91DDE"/>
    <w:rsid w:val="00A91EA0"/>
    <w:rsid w:val="00A922AB"/>
    <w:rsid w:val="00A92308"/>
    <w:rsid w:val="00A9254D"/>
    <w:rsid w:val="00A927E1"/>
    <w:rsid w:val="00A928F6"/>
    <w:rsid w:val="00A92E84"/>
    <w:rsid w:val="00A9302D"/>
    <w:rsid w:val="00A930CC"/>
    <w:rsid w:val="00A932CB"/>
    <w:rsid w:val="00A93517"/>
    <w:rsid w:val="00A935C2"/>
    <w:rsid w:val="00A935EC"/>
    <w:rsid w:val="00A93A4D"/>
    <w:rsid w:val="00A94460"/>
    <w:rsid w:val="00A94AC1"/>
    <w:rsid w:val="00A94AD5"/>
    <w:rsid w:val="00A94BFA"/>
    <w:rsid w:val="00A94E69"/>
    <w:rsid w:val="00A964C7"/>
    <w:rsid w:val="00A9670F"/>
    <w:rsid w:val="00A9679E"/>
    <w:rsid w:val="00A9683F"/>
    <w:rsid w:val="00A96B70"/>
    <w:rsid w:val="00A96D93"/>
    <w:rsid w:val="00A96E1B"/>
    <w:rsid w:val="00A973D1"/>
    <w:rsid w:val="00A976E1"/>
    <w:rsid w:val="00A97A42"/>
    <w:rsid w:val="00A97EF3"/>
    <w:rsid w:val="00AA007C"/>
    <w:rsid w:val="00AA0786"/>
    <w:rsid w:val="00AA0B24"/>
    <w:rsid w:val="00AA0C2E"/>
    <w:rsid w:val="00AA14EF"/>
    <w:rsid w:val="00AA168E"/>
    <w:rsid w:val="00AA2452"/>
    <w:rsid w:val="00AA2C89"/>
    <w:rsid w:val="00AA3050"/>
    <w:rsid w:val="00AA317E"/>
    <w:rsid w:val="00AA3197"/>
    <w:rsid w:val="00AA395F"/>
    <w:rsid w:val="00AA42F5"/>
    <w:rsid w:val="00AA4B85"/>
    <w:rsid w:val="00AA4FCF"/>
    <w:rsid w:val="00AA512A"/>
    <w:rsid w:val="00AA53D7"/>
    <w:rsid w:val="00AA56D8"/>
    <w:rsid w:val="00AA5736"/>
    <w:rsid w:val="00AA5E8A"/>
    <w:rsid w:val="00AA60FE"/>
    <w:rsid w:val="00AA642B"/>
    <w:rsid w:val="00AA714A"/>
    <w:rsid w:val="00AA7343"/>
    <w:rsid w:val="00AA741A"/>
    <w:rsid w:val="00AA7C67"/>
    <w:rsid w:val="00AB000B"/>
    <w:rsid w:val="00AB03E3"/>
    <w:rsid w:val="00AB0C0D"/>
    <w:rsid w:val="00AB13E1"/>
    <w:rsid w:val="00AB1507"/>
    <w:rsid w:val="00AB2CA3"/>
    <w:rsid w:val="00AB3033"/>
    <w:rsid w:val="00AB3C59"/>
    <w:rsid w:val="00AB448F"/>
    <w:rsid w:val="00AB4861"/>
    <w:rsid w:val="00AB51C0"/>
    <w:rsid w:val="00AB51EF"/>
    <w:rsid w:val="00AB5C8E"/>
    <w:rsid w:val="00AB62FF"/>
    <w:rsid w:val="00AB64F7"/>
    <w:rsid w:val="00AB66F1"/>
    <w:rsid w:val="00AB7371"/>
    <w:rsid w:val="00AB76E3"/>
    <w:rsid w:val="00AC0198"/>
    <w:rsid w:val="00AC0881"/>
    <w:rsid w:val="00AC0949"/>
    <w:rsid w:val="00AC0B76"/>
    <w:rsid w:val="00AC0DA3"/>
    <w:rsid w:val="00AC142B"/>
    <w:rsid w:val="00AC1817"/>
    <w:rsid w:val="00AC1A5A"/>
    <w:rsid w:val="00AC2211"/>
    <w:rsid w:val="00AC257D"/>
    <w:rsid w:val="00AC2A4C"/>
    <w:rsid w:val="00AC2B49"/>
    <w:rsid w:val="00AC3F32"/>
    <w:rsid w:val="00AC3FC0"/>
    <w:rsid w:val="00AC4A27"/>
    <w:rsid w:val="00AC4BF7"/>
    <w:rsid w:val="00AC4C9D"/>
    <w:rsid w:val="00AC578B"/>
    <w:rsid w:val="00AC5DC8"/>
    <w:rsid w:val="00AC5F61"/>
    <w:rsid w:val="00AC5F9B"/>
    <w:rsid w:val="00AC64EB"/>
    <w:rsid w:val="00AC6B4E"/>
    <w:rsid w:val="00AC6DE4"/>
    <w:rsid w:val="00AC6E9C"/>
    <w:rsid w:val="00AC746B"/>
    <w:rsid w:val="00AC78AA"/>
    <w:rsid w:val="00AC79C9"/>
    <w:rsid w:val="00AC7FD1"/>
    <w:rsid w:val="00AD08B2"/>
    <w:rsid w:val="00AD0F11"/>
    <w:rsid w:val="00AD0FC5"/>
    <w:rsid w:val="00AD1173"/>
    <w:rsid w:val="00AD14D7"/>
    <w:rsid w:val="00AD1721"/>
    <w:rsid w:val="00AD19F0"/>
    <w:rsid w:val="00AD1DC1"/>
    <w:rsid w:val="00AD240D"/>
    <w:rsid w:val="00AD24B8"/>
    <w:rsid w:val="00AD2B0E"/>
    <w:rsid w:val="00AD2C31"/>
    <w:rsid w:val="00AD3AB6"/>
    <w:rsid w:val="00AD3E02"/>
    <w:rsid w:val="00AD402F"/>
    <w:rsid w:val="00AD40D5"/>
    <w:rsid w:val="00AD4BEE"/>
    <w:rsid w:val="00AD5511"/>
    <w:rsid w:val="00AD58E8"/>
    <w:rsid w:val="00AD6598"/>
    <w:rsid w:val="00AD6875"/>
    <w:rsid w:val="00AD7170"/>
    <w:rsid w:val="00AD71B8"/>
    <w:rsid w:val="00AD73DC"/>
    <w:rsid w:val="00AD74A1"/>
    <w:rsid w:val="00AD7A77"/>
    <w:rsid w:val="00AE06EB"/>
    <w:rsid w:val="00AE0DFF"/>
    <w:rsid w:val="00AE1005"/>
    <w:rsid w:val="00AE14D0"/>
    <w:rsid w:val="00AE15D5"/>
    <w:rsid w:val="00AE22CB"/>
    <w:rsid w:val="00AE2F7C"/>
    <w:rsid w:val="00AE351A"/>
    <w:rsid w:val="00AE3940"/>
    <w:rsid w:val="00AE4B36"/>
    <w:rsid w:val="00AE558C"/>
    <w:rsid w:val="00AE581F"/>
    <w:rsid w:val="00AE5AAE"/>
    <w:rsid w:val="00AE5B45"/>
    <w:rsid w:val="00AE634C"/>
    <w:rsid w:val="00AE6547"/>
    <w:rsid w:val="00AE66E6"/>
    <w:rsid w:val="00AE6EDD"/>
    <w:rsid w:val="00AE74E7"/>
    <w:rsid w:val="00AE7661"/>
    <w:rsid w:val="00AE7ED4"/>
    <w:rsid w:val="00AF04C3"/>
    <w:rsid w:val="00AF04CD"/>
    <w:rsid w:val="00AF08AD"/>
    <w:rsid w:val="00AF1072"/>
    <w:rsid w:val="00AF1747"/>
    <w:rsid w:val="00AF2A27"/>
    <w:rsid w:val="00AF2A6A"/>
    <w:rsid w:val="00AF2E5C"/>
    <w:rsid w:val="00AF2F5B"/>
    <w:rsid w:val="00AF3147"/>
    <w:rsid w:val="00AF3E27"/>
    <w:rsid w:val="00AF41B6"/>
    <w:rsid w:val="00AF4292"/>
    <w:rsid w:val="00AF5424"/>
    <w:rsid w:val="00AF5913"/>
    <w:rsid w:val="00AF5C9F"/>
    <w:rsid w:val="00AF663B"/>
    <w:rsid w:val="00AF6E04"/>
    <w:rsid w:val="00AF7353"/>
    <w:rsid w:val="00AF73D0"/>
    <w:rsid w:val="00AF766D"/>
    <w:rsid w:val="00AF7F00"/>
    <w:rsid w:val="00B0062D"/>
    <w:rsid w:val="00B00788"/>
    <w:rsid w:val="00B007C0"/>
    <w:rsid w:val="00B00800"/>
    <w:rsid w:val="00B008C3"/>
    <w:rsid w:val="00B00B2C"/>
    <w:rsid w:val="00B00CDF"/>
    <w:rsid w:val="00B00CE3"/>
    <w:rsid w:val="00B00FBA"/>
    <w:rsid w:val="00B01C4D"/>
    <w:rsid w:val="00B02394"/>
    <w:rsid w:val="00B02522"/>
    <w:rsid w:val="00B02D10"/>
    <w:rsid w:val="00B0306F"/>
    <w:rsid w:val="00B04148"/>
    <w:rsid w:val="00B0501F"/>
    <w:rsid w:val="00B054C9"/>
    <w:rsid w:val="00B05B6C"/>
    <w:rsid w:val="00B05F14"/>
    <w:rsid w:val="00B05F96"/>
    <w:rsid w:val="00B06064"/>
    <w:rsid w:val="00B06310"/>
    <w:rsid w:val="00B074F5"/>
    <w:rsid w:val="00B07652"/>
    <w:rsid w:val="00B078C9"/>
    <w:rsid w:val="00B079C8"/>
    <w:rsid w:val="00B07BDD"/>
    <w:rsid w:val="00B07C3E"/>
    <w:rsid w:val="00B07CF8"/>
    <w:rsid w:val="00B07D01"/>
    <w:rsid w:val="00B10209"/>
    <w:rsid w:val="00B10414"/>
    <w:rsid w:val="00B108D2"/>
    <w:rsid w:val="00B10FD6"/>
    <w:rsid w:val="00B115C7"/>
    <w:rsid w:val="00B11679"/>
    <w:rsid w:val="00B120D0"/>
    <w:rsid w:val="00B1244F"/>
    <w:rsid w:val="00B126A5"/>
    <w:rsid w:val="00B12AE0"/>
    <w:rsid w:val="00B12E93"/>
    <w:rsid w:val="00B12EAE"/>
    <w:rsid w:val="00B1355B"/>
    <w:rsid w:val="00B13813"/>
    <w:rsid w:val="00B13B22"/>
    <w:rsid w:val="00B13D9A"/>
    <w:rsid w:val="00B14BAA"/>
    <w:rsid w:val="00B14EB9"/>
    <w:rsid w:val="00B151FC"/>
    <w:rsid w:val="00B155F6"/>
    <w:rsid w:val="00B156E8"/>
    <w:rsid w:val="00B157AB"/>
    <w:rsid w:val="00B158C0"/>
    <w:rsid w:val="00B15BD6"/>
    <w:rsid w:val="00B15E01"/>
    <w:rsid w:val="00B16371"/>
    <w:rsid w:val="00B16E55"/>
    <w:rsid w:val="00B171BC"/>
    <w:rsid w:val="00B174D9"/>
    <w:rsid w:val="00B17585"/>
    <w:rsid w:val="00B1791F"/>
    <w:rsid w:val="00B17FA5"/>
    <w:rsid w:val="00B2041E"/>
    <w:rsid w:val="00B20F52"/>
    <w:rsid w:val="00B21078"/>
    <w:rsid w:val="00B21563"/>
    <w:rsid w:val="00B21B61"/>
    <w:rsid w:val="00B21C03"/>
    <w:rsid w:val="00B21D52"/>
    <w:rsid w:val="00B21FDD"/>
    <w:rsid w:val="00B22337"/>
    <w:rsid w:val="00B223F5"/>
    <w:rsid w:val="00B22708"/>
    <w:rsid w:val="00B230E6"/>
    <w:rsid w:val="00B24ED6"/>
    <w:rsid w:val="00B24F52"/>
    <w:rsid w:val="00B24FDB"/>
    <w:rsid w:val="00B250BA"/>
    <w:rsid w:val="00B2544F"/>
    <w:rsid w:val="00B254B8"/>
    <w:rsid w:val="00B262CE"/>
    <w:rsid w:val="00B267F5"/>
    <w:rsid w:val="00B268AD"/>
    <w:rsid w:val="00B26B3D"/>
    <w:rsid w:val="00B26B55"/>
    <w:rsid w:val="00B26BC5"/>
    <w:rsid w:val="00B2737E"/>
    <w:rsid w:val="00B277D7"/>
    <w:rsid w:val="00B2791E"/>
    <w:rsid w:val="00B27E48"/>
    <w:rsid w:val="00B27F86"/>
    <w:rsid w:val="00B30612"/>
    <w:rsid w:val="00B30A6B"/>
    <w:rsid w:val="00B31305"/>
    <w:rsid w:val="00B3149E"/>
    <w:rsid w:val="00B32ECA"/>
    <w:rsid w:val="00B33085"/>
    <w:rsid w:val="00B330CD"/>
    <w:rsid w:val="00B3313D"/>
    <w:rsid w:val="00B33471"/>
    <w:rsid w:val="00B33523"/>
    <w:rsid w:val="00B34015"/>
    <w:rsid w:val="00B3436C"/>
    <w:rsid w:val="00B349E5"/>
    <w:rsid w:val="00B351AD"/>
    <w:rsid w:val="00B35474"/>
    <w:rsid w:val="00B3565D"/>
    <w:rsid w:val="00B357AC"/>
    <w:rsid w:val="00B357E8"/>
    <w:rsid w:val="00B35906"/>
    <w:rsid w:val="00B3617B"/>
    <w:rsid w:val="00B363CA"/>
    <w:rsid w:val="00B366BF"/>
    <w:rsid w:val="00B3701C"/>
    <w:rsid w:val="00B3703A"/>
    <w:rsid w:val="00B37591"/>
    <w:rsid w:val="00B37AA6"/>
    <w:rsid w:val="00B37AB2"/>
    <w:rsid w:val="00B400AF"/>
    <w:rsid w:val="00B40166"/>
    <w:rsid w:val="00B4077F"/>
    <w:rsid w:val="00B407B0"/>
    <w:rsid w:val="00B40C86"/>
    <w:rsid w:val="00B4116A"/>
    <w:rsid w:val="00B41349"/>
    <w:rsid w:val="00B4164B"/>
    <w:rsid w:val="00B41844"/>
    <w:rsid w:val="00B41ACC"/>
    <w:rsid w:val="00B420BF"/>
    <w:rsid w:val="00B4247F"/>
    <w:rsid w:val="00B427CF"/>
    <w:rsid w:val="00B42905"/>
    <w:rsid w:val="00B429D4"/>
    <w:rsid w:val="00B42CC7"/>
    <w:rsid w:val="00B42E80"/>
    <w:rsid w:val="00B4317B"/>
    <w:rsid w:val="00B435BA"/>
    <w:rsid w:val="00B43857"/>
    <w:rsid w:val="00B438BA"/>
    <w:rsid w:val="00B439FF"/>
    <w:rsid w:val="00B43C0A"/>
    <w:rsid w:val="00B440DF"/>
    <w:rsid w:val="00B4431B"/>
    <w:rsid w:val="00B44851"/>
    <w:rsid w:val="00B44B2B"/>
    <w:rsid w:val="00B454EC"/>
    <w:rsid w:val="00B4557F"/>
    <w:rsid w:val="00B45FBE"/>
    <w:rsid w:val="00B46BC1"/>
    <w:rsid w:val="00B47404"/>
    <w:rsid w:val="00B474DA"/>
    <w:rsid w:val="00B47835"/>
    <w:rsid w:val="00B47C79"/>
    <w:rsid w:val="00B47DBA"/>
    <w:rsid w:val="00B47E4B"/>
    <w:rsid w:val="00B50C0F"/>
    <w:rsid w:val="00B50FB5"/>
    <w:rsid w:val="00B5134D"/>
    <w:rsid w:val="00B513BB"/>
    <w:rsid w:val="00B514AA"/>
    <w:rsid w:val="00B5178B"/>
    <w:rsid w:val="00B51934"/>
    <w:rsid w:val="00B51D1B"/>
    <w:rsid w:val="00B51DBB"/>
    <w:rsid w:val="00B51DE9"/>
    <w:rsid w:val="00B51E77"/>
    <w:rsid w:val="00B51FF8"/>
    <w:rsid w:val="00B5266E"/>
    <w:rsid w:val="00B5280E"/>
    <w:rsid w:val="00B5291C"/>
    <w:rsid w:val="00B52A82"/>
    <w:rsid w:val="00B52FF0"/>
    <w:rsid w:val="00B53108"/>
    <w:rsid w:val="00B5311F"/>
    <w:rsid w:val="00B534B6"/>
    <w:rsid w:val="00B53840"/>
    <w:rsid w:val="00B539CA"/>
    <w:rsid w:val="00B53A3B"/>
    <w:rsid w:val="00B53B8F"/>
    <w:rsid w:val="00B53E1D"/>
    <w:rsid w:val="00B54649"/>
    <w:rsid w:val="00B54B15"/>
    <w:rsid w:val="00B554E9"/>
    <w:rsid w:val="00B55668"/>
    <w:rsid w:val="00B556FD"/>
    <w:rsid w:val="00B558CB"/>
    <w:rsid w:val="00B56BB2"/>
    <w:rsid w:val="00B56D50"/>
    <w:rsid w:val="00B57F1E"/>
    <w:rsid w:val="00B60A6C"/>
    <w:rsid w:val="00B60AA3"/>
    <w:rsid w:val="00B60EAE"/>
    <w:rsid w:val="00B614D1"/>
    <w:rsid w:val="00B61D9B"/>
    <w:rsid w:val="00B627EB"/>
    <w:rsid w:val="00B6299B"/>
    <w:rsid w:val="00B6373C"/>
    <w:rsid w:val="00B63BF7"/>
    <w:rsid w:val="00B64343"/>
    <w:rsid w:val="00B6439C"/>
    <w:rsid w:val="00B646C7"/>
    <w:rsid w:val="00B64915"/>
    <w:rsid w:val="00B653C5"/>
    <w:rsid w:val="00B65619"/>
    <w:rsid w:val="00B65843"/>
    <w:rsid w:val="00B65D74"/>
    <w:rsid w:val="00B6608E"/>
    <w:rsid w:val="00B66D71"/>
    <w:rsid w:val="00B67060"/>
    <w:rsid w:val="00B67392"/>
    <w:rsid w:val="00B67612"/>
    <w:rsid w:val="00B67835"/>
    <w:rsid w:val="00B67C2F"/>
    <w:rsid w:val="00B70E1D"/>
    <w:rsid w:val="00B71605"/>
    <w:rsid w:val="00B72671"/>
    <w:rsid w:val="00B7290C"/>
    <w:rsid w:val="00B7290F"/>
    <w:rsid w:val="00B7308C"/>
    <w:rsid w:val="00B73185"/>
    <w:rsid w:val="00B733CC"/>
    <w:rsid w:val="00B734BA"/>
    <w:rsid w:val="00B738F2"/>
    <w:rsid w:val="00B73A37"/>
    <w:rsid w:val="00B741E1"/>
    <w:rsid w:val="00B74BB1"/>
    <w:rsid w:val="00B754F2"/>
    <w:rsid w:val="00B763EE"/>
    <w:rsid w:val="00B76651"/>
    <w:rsid w:val="00B76E52"/>
    <w:rsid w:val="00B776BF"/>
    <w:rsid w:val="00B77783"/>
    <w:rsid w:val="00B77BDC"/>
    <w:rsid w:val="00B80A6F"/>
    <w:rsid w:val="00B80D2A"/>
    <w:rsid w:val="00B80FF9"/>
    <w:rsid w:val="00B81A14"/>
    <w:rsid w:val="00B81BA4"/>
    <w:rsid w:val="00B81F06"/>
    <w:rsid w:val="00B82171"/>
    <w:rsid w:val="00B82A9B"/>
    <w:rsid w:val="00B82C2B"/>
    <w:rsid w:val="00B82E61"/>
    <w:rsid w:val="00B83399"/>
    <w:rsid w:val="00B83792"/>
    <w:rsid w:val="00B840D9"/>
    <w:rsid w:val="00B844FD"/>
    <w:rsid w:val="00B84635"/>
    <w:rsid w:val="00B84D3D"/>
    <w:rsid w:val="00B85B6C"/>
    <w:rsid w:val="00B86015"/>
    <w:rsid w:val="00B869BF"/>
    <w:rsid w:val="00B86D17"/>
    <w:rsid w:val="00B90239"/>
    <w:rsid w:val="00B90727"/>
    <w:rsid w:val="00B90BB3"/>
    <w:rsid w:val="00B90DCD"/>
    <w:rsid w:val="00B90F20"/>
    <w:rsid w:val="00B910C9"/>
    <w:rsid w:val="00B91579"/>
    <w:rsid w:val="00B917BB"/>
    <w:rsid w:val="00B91A1A"/>
    <w:rsid w:val="00B9228D"/>
    <w:rsid w:val="00B92AEE"/>
    <w:rsid w:val="00B9317E"/>
    <w:rsid w:val="00B93246"/>
    <w:rsid w:val="00B932A1"/>
    <w:rsid w:val="00B936F9"/>
    <w:rsid w:val="00B937C1"/>
    <w:rsid w:val="00B93977"/>
    <w:rsid w:val="00B93EB7"/>
    <w:rsid w:val="00B93FD6"/>
    <w:rsid w:val="00B9457C"/>
    <w:rsid w:val="00B94B44"/>
    <w:rsid w:val="00B94E4A"/>
    <w:rsid w:val="00B94EE5"/>
    <w:rsid w:val="00B953E9"/>
    <w:rsid w:val="00B95856"/>
    <w:rsid w:val="00B95B8E"/>
    <w:rsid w:val="00B95E6B"/>
    <w:rsid w:val="00B969DC"/>
    <w:rsid w:val="00B96C38"/>
    <w:rsid w:val="00B97F79"/>
    <w:rsid w:val="00BA022F"/>
    <w:rsid w:val="00BA04DB"/>
    <w:rsid w:val="00BA0A16"/>
    <w:rsid w:val="00BA10F1"/>
    <w:rsid w:val="00BA166F"/>
    <w:rsid w:val="00BA17E4"/>
    <w:rsid w:val="00BA1B60"/>
    <w:rsid w:val="00BA1D7E"/>
    <w:rsid w:val="00BA20E3"/>
    <w:rsid w:val="00BA2724"/>
    <w:rsid w:val="00BA2878"/>
    <w:rsid w:val="00BA2F4B"/>
    <w:rsid w:val="00BA416C"/>
    <w:rsid w:val="00BA47DB"/>
    <w:rsid w:val="00BA4833"/>
    <w:rsid w:val="00BA4BCA"/>
    <w:rsid w:val="00BA4BD9"/>
    <w:rsid w:val="00BA4BE4"/>
    <w:rsid w:val="00BA5113"/>
    <w:rsid w:val="00BA5E32"/>
    <w:rsid w:val="00BA607F"/>
    <w:rsid w:val="00BA64F5"/>
    <w:rsid w:val="00BA683D"/>
    <w:rsid w:val="00BA68E5"/>
    <w:rsid w:val="00BA69F1"/>
    <w:rsid w:val="00BA6B29"/>
    <w:rsid w:val="00BA70F7"/>
    <w:rsid w:val="00BA72D4"/>
    <w:rsid w:val="00BA7C96"/>
    <w:rsid w:val="00BB052D"/>
    <w:rsid w:val="00BB0817"/>
    <w:rsid w:val="00BB0B28"/>
    <w:rsid w:val="00BB0CDA"/>
    <w:rsid w:val="00BB17A6"/>
    <w:rsid w:val="00BB1FE5"/>
    <w:rsid w:val="00BB2352"/>
    <w:rsid w:val="00BB23FC"/>
    <w:rsid w:val="00BB2428"/>
    <w:rsid w:val="00BB38F8"/>
    <w:rsid w:val="00BB41C8"/>
    <w:rsid w:val="00BB433C"/>
    <w:rsid w:val="00BB44B2"/>
    <w:rsid w:val="00BB5337"/>
    <w:rsid w:val="00BB5CAC"/>
    <w:rsid w:val="00BB5DB5"/>
    <w:rsid w:val="00BB63B9"/>
    <w:rsid w:val="00BB68B5"/>
    <w:rsid w:val="00BB6DD5"/>
    <w:rsid w:val="00BB6EB8"/>
    <w:rsid w:val="00BB6FD4"/>
    <w:rsid w:val="00BB7273"/>
    <w:rsid w:val="00BB76D5"/>
    <w:rsid w:val="00BB7DEC"/>
    <w:rsid w:val="00BC003F"/>
    <w:rsid w:val="00BC04BA"/>
    <w:rsid w:val="00BC0505"/>
    <w:rsid w:val="00BC055A"/>
    <w:rsid w:val="00BC0675"/>
    <w:rsid w:val="00BC0767"/>
    <w:rsid w:val="00BC077C"/>
    <w:rsid w:val="00BC07E0"/>
    <w:rsid w:val="00BC0843"/>
    <w:rsid w:val="00BC17EC"/>
    <w:rsid w:val="00BC18D8"/>
    <w:rsid w:val="00BC1ECE"/>
    <w:rsid w:val="00BC208A"/>
    <w:rsid w:val="00BC2189"/>
    <w:rsid w:val="00BC2197"/>
    <w:rsid w:val="00BC237B"/>
    <w:rsid w:val="00BC25C1"/>
    <w:rsid w:val="00BC26CB"/>
    <w:rsid w:val="00BC4461"/>
    <w:rsid w:val="00BC4547"/>
    <w:rsid w:val="00BC497C"/>
    <w:rsid w:val="00BC4A37"/>
    <w:rsid w:val="00BC4C70"/>
    <w:rsid w:val="00BC51CE"/>
    <w:rsid w:val="00BC52AE"/>
    <w:rsid w:val="00BC6136"/>
    <w:rsid w:val="00BC6679"/>
    <w:rsid w:val="00BC674F"/>
    <w:rsid w:val="00BC68D2"/>
    <w:rsid w:val="00BC6A88"/>
    <w:rsid w:val="00BC6F59"/>
    <w:rsid w:val="00BC7411"/>
    <w:rsid w:val="00BC7855"/>
    <w:rsid w:val="00BC78AE"/>
    <w:rsid w:val="00BC7CD4"/>
    <w:rsid w:val="00BD0CC4"/>
    <w:rsid w:val="00BD1306"/>
    <w:rsid w:val="00BD15DE"/>
    <w:rsid w:val="00BD1E5B"/>
    <w:rsid w:val="00BD2A15"/>
    <w:rsid w:val="00BD2A23"/>
    <w:rsid w:val="00BD2B30"/>
    <w:rsid w:val="00BD3999"/>
    <w:rsid w:val="00BD3B9E"/>
    <w:rsid w:val="00BD3BAE"/>
    <w:rsid w:val="00BD4693"/>
    <w:rsid w:val="00BD4750"/>
    <w:rsid w:val="00BD4ADD"/>
    <w:rsid w:val="00BD4C0C"/>
    <w:rsid w:val="00BD4E96"/>
    <w:rsid w:val="00BD55AB"/>
    <w:rsid w:val="00BD648D"/>
    <w:rsid w:val="00BD653D"/>
    <w:rsid w:val="00BD678E"/>
    <w:rsid w:val="00BD6B02"/>
    <w:rsid w:val="00BD6BBA"/>
    <w:rsid w:val="00BD6EDE"/>
    <w:rsid w:val="00BD70E5"/>
    <w:rsid w:val="00BD71AB"/>
    <w:rsid w:val="00BD7C21"/>
    <w:rsid w:val="00BD7D0D"/>
    <w:rsid w:val="00BE0495"/>
    <w:rsid w:val="00BE0779"/>
    <w:rsid w:val="00BE090B"/>
    <w:rsid w:val="00BE0D98"/>
    <w:rsid w:val="00BE2365"/>
    <w:rsid w:val="00BE3290"/>
    <w:rsid w:val="00BE39DF"/>
    <w:rsid w:val="00BE4256"/>
    <w:rsid w:val="00BE4686"/>
    <w:rsid w:val="00BE4A25"/>
    <w:rsid w:val="00BE4FB1"/>
    <w:rsid w:val="00BE502A"/>
    <w:rsid w:val="00BE5E7C"/>
    <w:rsid w:val="00BE6B2A"/>
    <w:rsid w:val="00BE7629"/>
    <w:rsid w:val="00BE76AE"/>
    <w:rsid w:val="00BE7FE5"/>
    <w:rsid w:val="00BF0032"/>
    <w:rsid w:val="00BF0095"/>
    <w:rsid w:val="00BF029F"/>
    <w:rsid w:val="00BF0836"/>
    <w:rsid w:val="00BF0D48"/>
    <w:rsid w:val="00BF1414"/>
    <w:rsid w:val="00BF18FD"/>
    <w:rsid w:val="00BF1AC0"/>
    <w:rsid w:val="00BF1BF2"/>
    <w:rsid w:val="00BF1E0C"/>
    <w:rsid w:val="00BF25C3"/>
    <w:rsid w:val="00BF2688"/>
    <w:rsid w:val="00BF3B50"/>
    <w:rsid w:val="00BF3D37"/>
    <w:rsid w:val="00BF49DD"/>
    <w:rsid w:val="00BF514C"/>
    <w:rsid w:val="00BF5765"/>
    <w:rsid w:val="00BF59DF"/>
    <w:rsid w:val="00BF5EA7"/>
    <w:rsid w:val="00BF60BE"/>
    <w:rsid w:val="00BF62B1"/>
    <w:rsid w:val="00BF62DF"/>
    <w:rsid w:val="00BF64C1"/>
    <w:rsid w:val="00BF657E"/>
    <w:rsid w:val="00BF72DD"/>
    <w:rsid w:val="00BF7382"/>
    <w:rsid w:val="00BF75ED"/>
    <w:rsid w:val="00BF77C9"/>
    <w:rsid w:val="00C00AA4"/>
    <w:rsid w:val="00C00DCD"/>
    <w:rsid w:val="00C00F21"/>
    <w:rsid w:val="00C011E2"/>
    <w:rsid w:val="00C015E1"/>
    <w:rsid w:val="00C015F9"/>
    <w:rsid w:val="00C01698"/>
    <w:rsid w:val="00C0196C"/>
    <w:rsid w:val="00C027DC"/>
    <w:rsid w:val="00C02C41"/>
    <w:rsid w:val="00C02C7D"/>
    <w:rsid w:val="00C02C9D"/>
    <w:rsid w:val="00C02DE9"/>
    <w:rsid w:val="00C02E4D"/>
    <w:rsid w:val="00C02E95"/>
    <w:rsid w:val="00C03478"/>
    <w:rsid w:val="00C037D0"/>
    <w:rsid w:val="00C0384F"/>
    <w:rsid w:val="00C03DB6"/>
    <w:rsid w:val="00C04C1C"/>
    <w:rsid w:val="00C04CC1"/>
    <w:rsid w:val="00C04F3E"/>
    <w:rsid w:val="00C0629C"/>
    <w:rsid w:val="00C06863"/>
    <w:rsid w:val="00C07302"/>
    <w:rsid w:val="00C1008D"/>
    <w:rsid w:val="00C100E3"/>
    <w:rsid w:val="00C10109"/>
    <w:rsid w:val="00C1046A"/>
    <w:rsid w:val="00C109BF"/>
    <w:rsid w:val="00C11411"/>
    <w:rsid w:val="00C117CF"/>
    <w:rsid w:val="00C11F22"/>
    <w:rsid w:val="00C11F94"/>
    <w:rsid w:val="00C1208A"/>
    <w:rsid w:val="00C12F01"/>
    <w:rsid w:val="00C1382C"/>
    <w:rsid w:val="00C13BDF"/>
    <w:rsid w:val="00C140AE"/>
    <w:rsid w:val="00C1425F"/>
    <w:rsid w:val="00C1501D"/>
    <w:rsid w:val="00C151B8"/>
    <w:rsid w:val="00C1552B"/>
    <w:rsid w:val="00C1581E"/>
    <w:rsid w:val="00C159C2"/>
    <w:rsid w:val="00C15CA5"/>
    <w:rsid w:val="00C16616"/>
    <w:rsid w:val="00C16BC5"/>
    <w:rsid w:val="00C17005"/>
    <w:rsid w:val="00C1723D"/>
    <w:rsid w:val="00C174E8"/>
    <w:rsid w:val="00C17556"/>
    <w:rsid w:val="00C17724"/>
    <w:rsid w:val="00C178C8"/>
    <w:rsid w:val="00C178CA"/>
    <w:rsid w:val="00C179B9"/>
    <w:rsid w:val="00C17FD6"/>
    <w:rsid w:val="00C201A2"/>
    <w:rsid w:val="00C203AA"/>
    <w:rsid w:val="00C207DD"/>
    <w:rsid w:val="00C20AE3"/>
    <w:rsid w:val="00C211F4"/>
    <w:rsid w:val="00C2173F"/>
    <w:rsid w:val="00C21A48"/>
    <w:rsid w:val="00C224B7"/>
    <w:rsid w:val="00C22875"/>
    <w:rsid w:val="00C228C6"/>
    <w:rsid w:val="00C2313C"/>
    <w:rsid w:val="00C23738"/>
    <w:rsid w:val="00C23B11"/>
    <w:rsid w:val="00C24455"/>
    <w:rsid w:val="00C24B1B"/>
    <w:rsid w:val="00C25292"/>
    <w:rsid w:val="00C257A0"/>
    <w:rsid w:val="00C25CEE"/>
    <w:rsid w:val="00C25D53"/>
    <w:rsid w:val="00C2615B"/>
    <w:rsid w:val="00C2652A"/>
    <w:rsid w:val="00C26D29"/>
    <w:rsid w:val="00C26FF6"/>
    <w:rsid w:val="00C27470"/>
    <w:rsid w:val="00C27A84"/>
    <w:rsid w:val="00C27AC7"/>
    <w:rsid w:val="00C27EEC"/>
    <w:rsid w:val="00C3006E"/>
    <w:rsid w:val="00C30071"/>
    <w:rsid w:val="00C30F01"/>
    <w:rsid w:val="00C312D6"/>
    <w:rsid w:val="00C315F9"/>
    <w:rsid w:val="00C320E6"/>
    <w:rsid w:val="00C32228"/>
    <w:rsid w:val="00C3268D"/>
    <w:rsid w:val="00C32A8E"/>
    <w:rsid w:val="00C3306F"/>
    <w:rsid w:val="00C337BB"/>
    <w:rsid w:val="00C33AB6"/>
    <w:rsid w:val="00C3459E"/>
    <w:rsid w:val="00C34A94"/>
    <w:rsid w:val="00C34CB1"/>
    <w:rsid w:val="00C34D31"/>
    <w:rsid w:val="00C34F1A"/>
    <w:rsid w:val="00C35346"/>
    <w:rsid w:val="00C35B7B"/>
    <w:rsid w:val="00C35BEF"/>
    <w:rsid w:val="00C35D0F"/>
    <w:rsid w:val="00C36BDB"/>
    <w:rsid w:val="00C37F80"/>
    <w:rsid w:val="00C4071C"/>
    <w:rsid w:val="00C408D5"/>
    <w:rsid w:val="00C40B70"/>
    <w:rsid w:val="00C417AE"/>
    <w:rsid w:val="00C41B3E"/>
    <w:rsid w:val="00C42BDD"/>
    <w:rsid w:val="00C42F1B"/>
    <w:rsid w:val="00C42FFE"/>
    <w:rsid w:val="00C43109"/>
    <w:rsid w:val="00C431E0"/>
    <w:rsid w:val="00C447A5"/>
    <w:rsid w:val="00C449D1"/>
    <w:rsid w:val="00C45148"/>
    <w:rsid w:val="00C45757"/>
    <w:rsid w:val="00C45FAC"/>
    <w:rsid w:val="00C46135"/>
    <w:rsid w:val="00C461C2"/>
    <w:rsid w:val="00C470C1"/>
    <w:rsid w:val="00C4732B"/>
    <w:rsid w:val="00C47800"/>
    <w:rsid w:val="00C50220"/>
    <w:rsid w:val="00C50334"/>
    <w:rsid w:val="00C5068F"/>
    <w:rsid w:val="00C50F1D"/>
    <w:rsid w:val="00C513F4"/>
    <w:rsid w:val="00C515E1"/>
    <w:rsid w:val="00C51DD7"/>
    <w:rsid w:val="00C51F2C"/>
    <w:rsid w:val="00C525C0"/>
    <w:rsid w:val="00C52608"/>
    <w:rsid w:val="00C52B17"/>
    <w:rsid w:val="00C530CD"/>
    <w:rsid w:val="00C531B6"/>
    <w:rsid w:val="00C539D1"/>
    <w:rsid w:val="00C53C0C"/>
    <w:rsid w:val="00C53C7F"/>
    <w:rsid w:val="00C543A6"/>
    <w:rsid w:val="00C546B9"/>
    <w:rsid w:val="00C5478E"/>
    <w:rsid w:val="00C5492E"/>
    <w:rsid w:val="00C54B74"/>
    <w:rsid w:val="00C54E8F"/>
    <w:rsid w:val="00C550ED"/>
    <w:rsid w:val="00C559D7"/>
    <w:rsid w:val="00C55B0E"/>
    <w:rsid w:val="00C55D53"/>
    <w:rsid w:val="00C55F9D"/>
    <w:rsid w:val="00C55FDD"/>
    <w:rsid w:val="00C5620E"/>
    <w:rsid w:val="00C5632B"/>
    <w:rsid w:val="00C565A0"/>
    <w:rsid w:val="00C603A9"/>
    <w:rsid w:val="00C6077D"/>
    <w:rsid w:val="00C60EFD"/>
    <w:rsid w:val="00C6102B"/>
    <w:rsid w:val="00C6123A"/>
    <w:rsid w:val="00C61249"/>
    <w:rsid w:val="00C61256"/>
    <w:rsid w:val="00C61387"/>
    <w:rsid w:val="00C6151A"/>
    <w:rsid w:val="00C61549"/>
    <w:rsid w:val="00C61A86"/>
    <w:rsid w:val="00C61AE2"/>
    <w:rsid w:val="00C61B3A"/>
    <w:rsid w:val="00C61F8D"/>
    <w:rsid w:val="00C6248B"/>
    <w:rsid w:val="00C62882"/>
    <w:rsid w:val="00C629C2"/>
    <w:rsid w:val="00C62B5C"/>
    <w:rsid w:val="00C62EDD"/>
    <w:rsid w:val="00C63AE9"/>
    <w:rsid w:val="00C63DD6"/>
    <w:rsid w:val="00C64041"/>
    <w:rsid w:val="00C6436D"/>
    <w:rsid w:val="00C647E6"/>
    <w:rsid w:val="00C64954"/>
    <w:rsid w:val="00C64CD0"/>
    <w:rsid w:val="00C654B0"/>
    <w:rsid w:val="00C65754"/>
    <w:rsid w:val="00C65934"/>
    <w:rsid w:val="00C65B22"/>
    <w:rsid w:val="00C665AD"/>
    <w:rsid w:val="00C66908"/>
    <w:rsid w:val="00C67380"/>
    <w:rsid w:val="00C70ACA"/>
    <w:rsid w:val="00C70C40"/>
    <w:rsid w:val="00C71499"/>
    <w:rsid w:val="00C71B6E"/>
    <w:rsid w:val="00C72100"/>
    <w:rsid w:val="00C72887"/>
    <w:rsid w:val="00C73112"/>
    <w:rsid w:val="00C73169"/>
    <w:rsid w:val="00C73579"/>
    <w:rsid w:val="00C73A95"/>
    <w:rsid w:val="00C73ADA"/>
    <w:rsid w:val="00C73BE7"/>
    <w:rsid w:val="00C73C1E"/>
    <w:rsid w:val="00C73DE3"/>
    <w:rsid w:val="00C73E5A"/>
    <w:rsid w:val="00C73F4E"/>
    <w:rsid w:val="00C74C29"/>
    <w:rsid w:val="00C74F76"/>
    <w:rsid w:val="00C7515A"/>
    <w:rsid w:val="00C752DE"/>
    <w:rsid w:val="00C757FD"/>
    <w:rsid w:val="00C758F0"/>
    <w:rsid w:val="00C75F8B"/>
    <w:rsid w:val="00C76707"/>
    <w:rsid w:val="00C769E5"/>
    <w:rsid w:val="00C7714D"/>
    <w:rsid w:val="00C77BC1"/>
    <w:rsid w:val="00C77C26"/>
    <w:rsid w:val="00C80316"/>
    <w:rsid w:val="00C80579"/>
    <w:rsid w:val="00C805BA"/>
    <w:rsid w:val="00C805C4"/>
    <w:rsid w:val="00C808A7"/>
    <w:rsid w:val="00C80A7B"/>
    <w:rsid w:val="00C80F65"/>
    <w:rsid w:val="00C81E92"/>
    <w:rsid w:val="00C8237B"/>
    <w:rsid w:val="00C826FF"/>
    <w:rsid w:val="00C82858"/>
    <w:rsid w:val="00C8339B"/>
    <w:rsid w:val="00C83A4F"/>
    <w:rsid w:val="00C83C7E"/>
    <w:rsid w:val="00C83F11"/>
    <w:rsid w:val="00C842D7"/>
    <w:rsid w:val="00C845CE"/>
    <w:rsid w:val="00C847E0"/>
    <w:rsid w:val="00C84AE8"/>
    <w:rsid w:val="00C84B0D"/>
    <w:rsid w:val="00C84C15"/>
    <w:rsid w:val="00C84D65"/>
    <w:rsid w:val="00C850BB"/>
    <w:rsid w:val="00C85EE7"/>
    <w:rsid w:val="00C868DE"/>
    <w:rsid w:val="00C86B93"/>
    <w:rsid w:val="00C86EF5"/>
    <w:rsid w:val="00C8705F"/>
    <w:rsid w:val="00C87538"/>
    <w:rsid w:val="00C87769"/>
    <w:rsid w:val="00C877C1"/>
    <w:rsid w:val="00C878E8"/>
    <w:rsid w:val="00C87CEE"/>
    <w:rsid w:val="00C87FD4"/>
    <w:rsid w:val="00C90518"/>
    <w:rsid w:val="00C91279"/>
    <w:rsid w:val="00C916A6"/>
    <w:rsid w:val="00C9170B"/>
    <w:rsid w:val="00C91870"/>
    <w:rsid w:val="00C91C49"/>
    <w:rsid w:val="00C91FAE"/>
    <w:rsid w:val="00C921B7"/>
    <w:rsid w:val="00C92A1C"/>
    <w:rsid w:val="00C92DD1"/>
    <w:rsid w:val="00C931C5"/>
    <w:rsid w:val="00C93466"/>
    <w:rsid w:val="00C9357A"/>
    <w:rsid w:val="00C93EF8"/>
    <w:rsid w:val="00C94771"/>
    <w:rsid w:val="00C94E4A"/>
    <w:rsid w:val="00C94F73"/>
    <w:rsid w:val="00C95E20"/>
    <w:rsid w:val="00C9600F"/>
    <w:rsid w:val="00C96325"/>
    <w:rsid w:val="00C965C0"/>
    <w:rsid w:val="00C9676E"/>
    <w:rsid w:val="00C96F1A"/>
    <w:rsid w:val="00C970AC"/>
    <w:rsid w:val="00C97341"/>
    <w:rsid w:val="00C97635"/>
    <w:rsid w:val="00C979CD"/>
    <w:rsid w:val="00C97EED"/>
    <w:rsid w:val="00CA013B"/>
    <w:rsid w:val="00CA1009"/>
    <w:rsid w:val="00CA13AF"/>
    <w:rsid w:val="00CA23F1"/>
    <w:rsid w:val="00CA2530"/>
    <w:rsid w:val="00CA2A91"/>
    <w:rsid w:val="00CA2BA0"/>
    <w:rsid w:val="00CA2E22"/>
    <w:rsid w:val="00CA2E3C"/>
    <w:rsid w:val="00CA31BC"/>
    <w:rsid w:val="00CA40C3"/>
    <w:rsid w:val="00CA441E"/>
    <w:rsid w:val="00CA5CD3"/>
    <w:rsid w:val="00CA5CFD"/>
    <w:rsid w:val="00CA5F8A"/>
    <w:rsid w:val="00CA6332"/>
    <w:rsid w:val="00CA6CE8"/>
    <w:rsid w:val="00CA74E8"/>
    <w:rsid w:val="00CA7657"/>
    <w:rsid w:val="00CB04CD"/>
    <w:rsid w:val="00CB097A"/>
    <w:rsid w:val="00CB1AC7"/>
    <w:rsid w:val="00CB1C4C"/>
    <w:rsid w:val="00CB1FDF"/>
    <w:rsid w:val="00CB28D2"/>
    <w:rsid w:val="00CB2BC4"/>
    <w:rsid w:val="00CB332D"/>
    <w:rsid w:val="00CB4902"/>
    <w:rsid w:val="00CB52B3"/>
    <w:rsid w:val="00CB55FF"/>
    <w:rsid w:val="00CB560F"/>
    <w:rsid w:val="00CB56CC"/>
    <w:rsid w:val="00CB5C68"/>
    <w:rsid w:val="00CB5CBA"/>
    <w:rsid w:val="00CB688B"/>
    <w:rsid w:val="00CB6F0F"/>
    <w:rsid w:val="00CB6FAD"/>
    <w:rsid w:val="00CB6FC3"/>
    <w:rsid w:val="00CB729E"/>
    <w:rsid w:val="00CB75F1"/>
    <w:rsid w:val="00CB7933"/>
    <w:rsid w:val="00CB7A55"/>
    <w:rsid w:val="00CB7CCB"/>
    <w:rsid w:val="00CC0103"/>
    <w:rsid w:val="00CC05C7"/>
    <w:rsid w:val="00CC08E9"/>
    <w:rsid w:val="00CC0DA8"/>
    <w:rsid w:val="00CC0E73"/>
    <w:rsid w:val="00CC12AA"/>
    <w:rsid w:val="00CC1562"/>
    <w:rsid w:val="00CC1583"/>
    <w:rsid w:val="00CC15CB"/>
    <w:rsid w:val="00CC174D"/>
    <w:rsid w:val="00CC1895"/>
    <w:rsid w:val="00CC22CB"/>
    <w:rsid w:val="00CC2FBB"/>
    <w:rsid w:val="00CC4195"/>
    <w:rsid w:val="00CC42BA"/>
    <w:rsid w:val="00CC45AB"/>
    <w:rsid w:val="00CC4BD4"/>
    <w:rsid w:val="00CC4CFA"/>
    <w:rsid w:val="00CC4DBD"/>
    <w:rsid w:val="00CC57CC"/>
    <w:rsid w:val="00CC598B"/>
    <w:rsid w:val="00CC5BA5"/>
    <w:rsid w:val="00CC6160"/>
    <w:rsid w:val="00CC62C1"/>
    <w:rsid w:val="00CC670B"/>
    <w:rsid w:val="00CC6B03"/>
    <w:rsid w:val="00CC73B6"/>
    <w:rsid w:val="00CC7728"/>
    <w:rsid w:val="00CC7F73"/>
    <w:rsid w:val="00CC7F75"/>
    <w:rsid w:val="00CD0080"/>
    <w:rsid w:val="00CD056A"/>
    <w:rsid w:val="00CD0643"/>
    <w:rsid w:val="00CD0AF4"/>
    <w:rsid w:val="00CD0FFD"/>
    <w:rsid w:val="00CD12F3"/>
    <w:rsid w:val="00CD14C9"/>
    <w:rsid w:val="00CD17BE"/>
    <w:rsid w:val="00CD1A69"/>
    <w:rsid w:val="00CD295D"/>
    <w:rsid w:val="00CD34C0"/>
    <w:rsid w:val="00CD3676"/>
    <w:rsid w:val="00CD3B7C"/>
    <w:rsid w:val="00CD3C15"/>
    <w:rsid w:val="00CD3D27"/>
    <w:rsid w:val="00CD3F00"/>
    <w:rsid w:val="00CD49E1"/>
    <w:rsid w:val="00CD4BFC"/>
    <w:rsid w:val="00CD5401"/>
    <w:rsid w:val="00CD54E9"/>
    <w:rsid w:val="00CD5978"/>
    <w:rsid w:val="00CD5A5F"/>
    <w:rsid w:val="00CD5F2F"/>
    <w:rsid w:val="00CD6B86"/>
    <w:rsid w:val="00CD6F05"/>
    <w:rsid w:val="00CD6F7E"/>
    <w:rsid w:val="00CD7CBA"/>
    <w:rsid w:val="00CD7D5F"/>
    <w:rsid w:val="00CD7FC0"/>
    <w:rsid w:val="00CE049F"/>
    <w:rsid w:val="00CE0686"/>
    <w:rsid w:val="00CE06BE"/>
    <w:rsid w:val="00CE0C7F"/>
    <w:rsid w:val="00CE13E9"/>
    <w:rsid w:val="00CE184E"/>
    <w:rsid w:val="00CE46AB"/>
    <w:rsid w:val="00CE46EE"/>
    <w:rsid w:val="00CE59D1"/>
    <w:rsid w:val="00CE5B55"/>
    <w:rsid w:val="00CE6254"/>
    <w:rsid w:val="00CE641B"/>
    <w:rsid w:val="00CE64C9"/>
    <w:rsid w:val="00CE6673"/>
    <w:rsid w:val="00CE68F1"/>
    <w:rsid w:val="00CE6FDD"/>
    <w:rsid w:val="00CE712D"/>
    <w:rsid w:val="00CE7215"/>
    <w:rsid w:val="00CE72F5"/>
    <w:rsid w:val="00CF01E5"/>
    <w:rsid w:val="00CF0712"/>
    <w:rsid w:val="00CF07E4"/>
    <w:rsid w:val="00CF0988"/>
    <w:rsid w:val="00CF132A"/>
    <w:rsid w:val="00CF14FC"/>
    <w:rsid w:val="00CF2080"/>
    <w:rsid w:val="00CF21AC"/>
    <w:rsid w:val="00CF248E"/>
    <w:rsid w:val="00CF2886"/>
    <w:rsid w:val="00CF297E"/>
    <w:rsid w:val="00CF2B52"/>
    <w:rsid w:val="00CF2EF5"/>
    <w:rsid w:val="00CF3361"/>
    <w:rsid w:val="00CF3422"/>
    <w:rsid w:val="00CF38D6"/>
    <w:rsid w:val="00CF3AAB"/>
    <w:rsid w:val="00CF3FFA"/>
    <w:rsid w:val="00CF4F46"/>
    <w:rsid w:val="00CF5797"/>
    <w:rsid w:val="00CF7148"/>
    <w:rsid w:val="00CF7224"/>
    <w:rsid w:val="00CF79B4"/>
    <w:rsid w:val="00CF7B53"/>
    <w:rsid w:val="00D00A46"/>
    <w:rsid w:val="00D00E94"/>
    <w:rsid w:val="00D00EDB"/>
    <w:rsid w:val="00D01072"/>
    <w:rsid w:val="00D01086"/>
    <w:rsid w:val="00D010B9"/>
    <w:rsid w:val="00D015C9"/>
    <w:rsid w:val="00D016D2"/>
    <w:rsid w:val="00D01764"/>
    <w:rsid w:val="00D01ACE"/>
    <w:rsid w:val="00D0208A"/>
    <w:rsid w:val="00D023FE"/>
    <w:rsid w:val="00D02A23"/>
    <w:rsid w:val="00D02A2D"/>
    <w:rsid w:val="00D02E95"/>
    <w:rsid w:val="00D037C4"/>
    <w:rsid w:val="00D03EAF"/>
    <w:rsid w:val="00D0407A"/>
    <w:rsid w:val="00D049F0"/>
    <w:rsid w:val="00D04AA4"/>
    <w:rsid w:val="00D0514E"/>
    <w:rsid w:val="00D053C7"/>
    <w:rsid w:val="00D053FD"/>
    <w:rsid w:val="00D05CBB"/>
    <w:rsid w:val="00D06731"/>
    <w:rsid w:val="00D105A3"/>
    <w:rsid w:val="00D10895"/>
    <w:rsid w:val="00D10BA6"/>
    <w:rsid w:val="00D10ECF"/>
    <w:rsid w:val="00D11642"/>
    <w:rsid w:val="00D11878"/>
    <w:rsid w:val="00D11B40"/>
    <w:rsid w:val="00D11B84"/>
    <w:rsid w:val="00D11BB4"/>
    <w:rsid w:val="00D11E2B"/>
    <w:rsid w:val="00D12914"/>
    <w:rsid w:val="00D12A72"/>
    <w:rsid w:val="00D12B0B"/>
    <w:rsid w:val="00D13AFC"/>
    <w:rsid w:val="00D14434"/>
    <w:rsid w:val="00D147A4"/>
    <w:rsid w:val="00D14E35"/>
    <w:rsid w:val="00D1510F"/>
    <w:rsid w:val="00D15739"/>
    <w:rsid w:val="00D15A12"/>
    <w:rsid w:val="00D15A46"/>
    <w:rsid w:val="00D15D36"/>
    <w:rsid w:val="00D15F31"/>
    <w:rsid w:val="00D16015"/>
    <w:rsid w:val="00D16341"/>
    <w:rsid w:val="00D164AA"/>
    <w:rsid w:val="00D1689D"/>
    <w:rsid w:val="00D16A86"/>
    <w:rsid w:val="00D17253"/>
    <w:rsid w:val="00D17A77"/>
    <w:rsid w:val="00D17C8D"/>
    <w:rsid w:val="00D2009B"/>
    <w:rsid w:val="00D209C6"/>
    <w:rsid w:val="00D20F99"/>
    <w:rsid w:val="00D21350"/>
    <w:rsid w:val="00D213A5"/>
    <w:rsid w:val="00D2212D"/>
    <w:rsid w:val="00D22481"/>
    <w:rsid w:val="00D2251B"/>
    <w:rsid w:val="00D2422D"/>
    <w:rsid w:val="00D245B3"/>
    <w:rsid w:val="00D250B4"/>
    <w:rsid w:val="00D2522F"/>
    <w:rsid w:val="00D257EF"/>
    <w:rsid w:val="00D25970"/>
    <w:rsid w:val="00D25A03"/>
    <w:rsid w:val="00D25EB5"/>
    <w:rsid w:val="00D2615D"/>
    <w:rsid w:val="00D26440"/>
    <w:rsid w:val="00D2650B"/>
    <w:rsid w:val="00D2672A"/>
    <w:rsid w:val="00D268CE"/>
    <w:rsid w:val="00D26921"/>
    <w:rsid w:val="00D269F3"/>
    <w:rsid w:val="00D26CDF"/>
    <w:rsid w:val="00D2702D"/>
    <w:rsid w:val="00D27578"/>
    <w:rsid w:val="00D279D6"/>
    <w:rsid w:val="00D30028"/>
    <w:rsid w:val="00D30248"/>
    <w:rsid w:val="00D308CB"/>
    <w:rsid w:val="00D316A6"/>
    <w:rsid w:val="00D316C7"/>
    <w:rsid w:val="00D3177A"/>
    <w:rsid w:val="00D32342"/>
    <w:rsid w:val="00D32B23"/>
    <w:rsid w:val="00D32E3D"/>
    <w:rsid w:val="00D331B3"/>
    <w:rsid w:val="00D33C41"/>
    <w:rsid w:val="00D33D97"/>
    <w:rsid w:val="00D34443"/>
    <w:rsid w:val="00D3459F"/>
    <w:rsid w:val="00D34A88"/>
    <w:rsid w:val="00D34D94"/>
    <w:rsid w:val="00D35242"/>
    <w:rsid w:val="00D35391"/>
    <w:rsid w:val="00D35AC7"/>
    <w:rsid w:val="00D36468"/>
    <w:rsid w:val="00D36992"/>
    <w:rsid w:val="00D36AD5"/>
    <w:rsid w:val="00D3714A"/>
    <w:rsid w:val="00D377CC"/>
    <w:rsid w:val="00D3789A"/>
    <w:rsid w:val="00D37B17"/>
    <w:rsid w:val="00D37D41"/>
    <w:rsid w:val="00D37E54"/>
    <w:rsid w:val="00D40030"/>
    <w:rsid w:val="00D412A8"/>
    <w:rsid w:val="00D412AB"/>
    <w:rsid w:val="00D41D9A"/>
    <w:rsid w:val="00D4262C"/>
    <w:rsid w:val="00D42738"/>
    <w:rsid w:val="00D42FDB"/>
    <w:rsid w:val="00D4330C"/>
    <w:rsid w:val="00D43D45"/>
    <w:rsid w:val="00D43D67"/>
    <w:rsid w:val="00D43F81"/>
    <w:rsid w:val="00D4413A"/>
    <w:rsid w:val="00D44E52"/>
    <w:rsid w:val="00D45096"/>
    <w:rsid w:val="00D45293"/>
    <w:rsid w:val="00D45DB9"/>
    <w:rsid w:val="00D46A2B"/>
    <w:rsid w:val="00D473A0"/>
    <w:rsid w:val="00D473E2"/>
    <w:rsid w:val="00D474AB"/>
    <w:rsid w:val="00D47E9C"/>
    <w:rsid w:val="00D50E28"/>
    <w:rsid w:val="00D51367"/>
    <w:rsid w:val="00D513F2"/>
    <w:rsid w:val="00D5165B"/>
    <w:rsid w:val="00D51BA6"/>
    <w:rsid w:val="00D51F0F"/>
    <w:rsid w:val="00D51FD8"/>
    <w:rsid w:val="00D52128"/>
    <w:rsid w:val="00D5222B"/>
    <w:rsid w:val="00D52854"/>
    <w:rsid w:val="00D528B4"/>
    <w:rsid w:val="00D52D73"/>
    <w:rsid w:val="00D534D8"/>
    <w:rsid w:val="00D537C6"/>
    <w:rsid w:val="00D538F4"/>
    <w:rsid w:val="00D53B68"/>
    <w:rsid w:val="00D53CB0"/>
    <w:rsid w:val="00D54142"/>
    <w:rsid w:val="00D545EB"/>
    <w:rsid w:val="00D5482C"/>
    <w:rsid w:val="00D54B75"/>
    <w:rsid w:val="00D54E11"/>
    <w:rsid w:val="00D54FCB"/>
    <w:rsid w:val="00D5502E"/>
    <w:rsid w:val="00D555DD"/>
    <w:rsid w:val="00D55E27"/>
    <w:rsid w:val="00D56071"/>
    <w:rsid w:val="00D5655A"/>
    <w:rsid w:val="00D5663A"/>
    <w:rsid w:val="00D56CC4"/>
    <w:rsid w:val="00D57577"/>
    <w:rsid w:val="00D57750"/>
    <w:rsid w:val="00D5794D"/>
    <w:rsid w:val="00D579FE"/>
    <w:rsid w:val="00D57AE8"/>
    <w:rsid w:val="00D60486"/>
    <w:rsid w:val="00D60A5C"/>
    <w:rsid w:val="00D611F7"/>
    <w:rsid w:val="00D61A11"/>
    <w:rsid w:val="00D61AAD"/>
    <w:rsid w:val="00D61ADD"/>
    <w:rsid w:val="00D61FF5"/>
    <w:rsid w:val="00D6236D"/>
    <w:rsid w:val="00D62A79"/>
    <w:rsid w:val="00D62AE6"/>
    <w:rsid w:val="00D62DAF"/>
    <w:rsid w:val="00D62E0D"/>
    <w:rsid w:val="00D62FA9"/>
    <w:rsid w:val="00D6365A"/>
    <w:rsid w:val="00D63C91"/>
    <w:rsid w:val="00D64103"/>
    <w:rsid w:val="00D641DF"/>
    <w:rsid w:val="00D6491B"/>
    <w:rsid w:val="00D65810"/>
    <w:rsid w:val="00D66505"/>
    <w:rsid w:val="00D6660A"/>
    <w:rsid w:val="00D666F3"/>
    <w:rsid w:val="00D671C6"/>
    <w:rsid w:val="00D6738D"/>
    <w:rsid w:val="00D67640"/>
    <w:rsid w:val="00D676BE"/>
    <w:rsid w:val="00D67F1F"/>
    <w:rsid w:val="00D70982"/>
    <w:rsid w:val="00D71AA9"/>
    <w:rsid w:val="00D71BC3"/>
    <w:rsid w:val="00D71BCF"/>
    <w:rsid w:val="00D722BC"/>
    <w:rsid w:val="00D72F36"/>
    <w:rsid w:val="00D72FBF"/>
    <w:rsid w:val="00D73635"/>
    <w:rsid w:val="00D73E31"/>
    <w:rsid w:val="00D73F9F"/>
    <w:rsid w:val="00D75154"/>
    <w:rsid w:val="00D753AA"/>
    <w:rsid w:val="00D758D5"/>
    <w:rsid w:val="00D75DD4"/>
    <w:rsid w:val="00D75F2A"/>
    <w:rsid w:val="00D764F7"/>
    <w:rsid w:val="00D76737"/>
    <w:rsid w:val="00D7673A"/>
    <w:rsid w:val="00D76A25"/>
    <w:rsid w:val="00D77043"/>
    <w:rsid w:val="00D77748"/>
    <w:rsid w:val="00D77DA6"/>
    <w:rsid w:val="00D8021B"/>
    <w:rsid w:val="00D804AE"/>
    <w:rsid w:val="00D804F6"/>
    <w:rsid w:val="00D80AA1"/>
    <w:rsid w:val="00D8117E"/>
    <w:rsid w:val="00D81B50"/>
    <w:rsid w:val="00D81B9A"/>
    <w:rsid w:val="00D81F41"/>
    <w:rsid w:val="00D824E8"/>
    <w:rsid w:val="00D827DA"/>
    <w:rsid w:val="00D836DB"/>
    <w:rsid w:val="00D838F7"/>
    <w:rsid w:val="00D83F15"/>
    <w:rsid w:val="00D8444E"/>
    <w:rsid w:val="00D848F8"/>
    <w:rsid w:val="00D84B52"/>
    <w:rsid w:val="00D85734"/>
    <w:rsid w:val="00D85FC1"/>
    <w:rsid w:val="00D86576"/>
    <w:rsid w:val="00D86EE3"/>
    <w:rsid w:val="00D87CFD"/>
    <w:rsid w:val="00D87F45"/>
    <w:rsid w:val="00D87FC8"/>
    <w:rsid w:val="00D90011"/>
    <w:rsid w:val="00D90320"/>
    <w:rsid w:val="00D903B8"/>
    <w:rsid w:val="00D90710"/>
    <w:rsid w:val="00D9079E"/>
    <w:rsid w:val="00D90B58"/>
    <w:rsid w:val="00D90D8A"/>
    <w:rsid w:val="00D90EA0"/>
    <w:rsid w:val="00D91FC5"/>
    <w:rsid w:val="00D92A6C"/>
    <w:rsid w:val="00D94048"/>
    <w:rsid w:val="00D94498"/>
    <w:rsid w:val="00D948D4"/>
    <w:rsid w:val="00D9499F"/>
    <w:rsid w:val="00D94D48"/>
    <w:rsid w:val="00D95259"/>
    <w:rsid w:val="00D95669"/>
    <w:rsid w:val="00D95883"/>
    <w:rsid w:val="00D95BED"/>
    <w:rsid w:val="00D95CF5"/>
    <w:rsid w:val="00D96342"/>
    <w:rsid w:val="00D968FF"/>
    <w:rsid w:val="00D97013"/>
    <w:rsid w:val="00D974C1"/>
    <w:rsid w:val="00DA0BFB"/>
    <w:rsid w:val="00DA0E3C"/>
    <w:rsid w:val="00DA1033"/>
    <w:rsid w:val="00DA11E2"/>
    <w:rsid w:val="00DA14B2"/>
    <w:rsid w:val="00DA1AA2"/>
    <w:rsid w:val="00DA1D9C"/>
    <w:rsid w:val="00DA1E60"/>
    <w:rsid w:val="00DA2108"/>
    <w:rsid w:val="00DA3491"/>
    <w:rsid w:val="00DA38C3"/>
    <w:rsid w:val="00DA3F10"/>
    <w:rsid w:val="00DA482B"/>
    <w:rsid w:val="00DA4ACB"/>
    <w:rsid w:val="00DA501F"/>
    <w:rsid w:val="00DA5051"/>
    <w:rsid w:val="00DA5112"/>
    <w:rsid w:val="00DA5415"/>
    <w:rsid w:val="00DA5970"/>
    <w:rsid w:val="00DA59E3"/>
    <w:rsid w:val="00DA5B5D"/>
    <w:rsid w:val="00DA5D6E"/>
    <w:rsid w:val="00DA660F"/>
    <w:rsid w:val="00DA6855"/>
    <w:rsid w:val="00DA6D4B"/>
    <w:rsid w:val="00DA6EF3"/>
    <w:rsid w:val="00DA71E9"/>
    <w:rsid w:val="00DA76FD"/>
    <w:rsid w:val="00DA7B86"/>
    <w:rsid w:val="00DB105F"/>
    <w:rsid w:val="00DB111D"/>
    <w:rsid w:val="00DB14A7"/>
    <w:rsid w:val="00DB1C73"/>
    <w:rsid w:val="00DB1DC9"/>
    <w:rsid w:val="00DB21E4"/>
    <w:rsid w:val="00DB26D5"/>
    <w:rsid w:val="00DB2807"/>
    <w:rsid w:val="00DB2900"/>
    <w:rsid w:val="00DB2E70"/>
    <w:rsid w:val="00DB3160"/>
    <w:rsid w:val="00DB337C"/>
    <w:rsid w:val="00DB34DD"/>
    <w:rsid w:val="00DB4017"/>
    <w:rsid w:val="00DB4CC1"/>
    <w:rsid w:val="00DB4F27"/>
    <w:rsid w:val="00DB54F6"/>
    <w:rsid w:val="00DB5528"/>
    <w:rsid w:val="00DB5837"/>
    <w:rsid w:val="00DB5883"/>
    <w:rsid w:val="00DB5D03"/>
    <w:rsid w:val="00DB715F"/>
    <w:rsid w:val="00DB768C"/>
    <w:rsid w:val="00DB793B"/>
    <w:rsid w:val="00DC0064"/>
    <w:rsid w:val="00DC01B2"/>
    <w:rsid w:val="00DC049D"/>
    <w:rsid w:val="00DC0A3A"/>
    <w:rsid w:val="00DC0E65"/>
    <w:rsid w:val="00DC0F13"/>
    <w:rsid w:val="00DC176D"/>
    <w:rsid w:val="00DC1C83"/>
    <w:rsid w:val="00DC3403"/>
    <w:rsid w:val="00DC37BE"/>
    <w:rsid w:val="00DC3E3A"/>
    <w:rsid w:val="00DC3FC0"/>
    <w:rsid w:val="00DC4B29"/>
    <w:rsid w:val="00DC5A98"/>
    <w:rsid w:val="00DC5ABF"/>
    <w:rsid w:val="00DC5AF6"/>
    <w:rsid w:val="00DC5E33"/>
    <w:rsid w:val="00DC623A"/>
    <w:rsid w:val="00DC6456"/>
    <w:rsid w:val="00DC6D1D"/>
    <w:rsid w:val="00DC6F08"/>
    <w:rsid w:val="00DC73CE"/>
    <w:rsid w:val="00DC781B"/>
    <w:rsid w:val="00DC79D4"/>
    <w:rsid w:val="00DC79EE"/>
    <w:rsid w:val="00DC7CDD"/>
    <w:rsid w:val="00DC7DE2"/>
    <w:rsid w:val="00DD0042"/>
    <w:rsid w:val="00DD061B"/>
    <w:rsid w:val="00DD083B"/>
    <w:rsid w:val="00DD0B1E"/>
    <w:rsid w:val="00DD128C"/>
    <w:rsid w:val="00DD1856"/>
    <w:rsid w:val="00DD1AF3"/>
    <w:rsid w:val="00DD2385"/>
    <w:rsid w:val="00DD24E4"/>
    <w:rsid w:val="00DD282B"/>
    <w:rsid w:val="00DD2E67"/>
    <w:rsid w:val="00DD3145"/>
    <w:rsid w:val="00DD3407"/>
    <w:rsid w:val="00DD391E"/>
    <w:rsid w:val="00DD39AA"/>
    <w:rsid w:val="00DD3B21"/>
    <w:rsid w:val="00DD4596"/>
    <w:rsid w:val="00DD46FA"/>
    <w:rsid w:val="00DD4EEF"/>
    <w:rsid w:val="00DD5380"/>
    <w:rsid w:val="00DD5C53"/>
    <w:rsid w:val="00DD5C90"/>
    <w:rsid w:val="00DD5CC6"/>
    <w:rsid w:val="00DD6471"/>
    <w:rsid w:val="00DD6506"/>
    <w:rsid w:val="00DD6D10"/>
    <w:rsid w:val="00DD778B"/>
    <w:rsid w:val="00DD7902"/>
    <w:rsid w:val="00DE0016"/>
    <w:rsid w:val="00DE1053"/>
    <w:rsid w:val="00DE263B"/>
    <w:rsid w:val="00DE3081"/>
    <w:rsid w:val="00DE3311"/>
    <w:rsid w:val="00DE371A"/>
    <w:rsid w:val="00DE381C"/>
    <w:rsid w:val="00DE38C4"/>
    <w:rsid w:val="00DE39E7"/>
    <w:rsid w:val="00DE439F"/>
    <w:rsid w:val="00DE4977"/>
    <w:rsid w:val="00DE4AD7"/>
    <w:rsid w:val="00DE4DD5"/>
    <w:rsid w:val="00DE4EBE"/>
    <w:rsid w:val="00DE50E1"/>
    <w:rsid w:val="00DE54C8"/>
    <w:rsid w:val="00DE560E"/>
    <w:rsid w:val="00DE5944"/>
    <w:rsid w:val="00DE5F97"/>
    <w:rsid w:val="00DE617F"/>
    <w:rsid w:val="00DE7016"/>
    <w:rsid w:val="00DE705E"/>
    <w:rsid w:val="00DE7792"/>
    <w:rsid w:val="00DE7BE5"/>
    <w:rsid w:val="00DF003E"/>
    <w:rsid w:val="00DF005B"/>
    <w:rsid w:val="00DF01C6"/>
    <w:rsid w:val="00DF0337"/>
    <w:rsid w:val="00DF04A0"/>
    <w:rsid w:val="00DF0657"/>
    <w:rsid w:val="00DF06A3"/>
    <w:rsid w:val="00DF06B1"/>
    <w:rsid w:val="00DF0BBC"/>
    <w:rsid w:val="00DF1183"/>
    <w:rsid w:val="00DF13B4"/>
    <w:rsid w:val="00DF13D8"/>
    <w:rsid w:val="00DF1F0D"/>
    <w:rsid w:val="00DF29CA"/>
    <w:rsid w:val="00DF2DCA"/>
    <w:rsid w:val="00DF32CD"/>
    <w:rsid w:val="00DF38C9"/>
    <w:rsid w:val="00DF3B99"/>
    <w:rsid w:val="00DF459E"/>
    <w:rsid w:val="00DF46C8"/>
    <w:rsid w:val="00DF47DF"/>
    <w:rsid w:val="00DF47F4"/>
    <w:rsid w:val="00DF4D07"/>
    <w:rsid w:val="00DF55C5"/>
    <w:rsid w:val="00DF57ED"/>
    <w:rsid w:val="00DF5973"/>
    <w:rsid w:val="00DF5A88"/>
    <w:rsid w:val="00DF6139"/>
    <w:rsid w:val="00DF621E"/>
    <w:rsid w:val="00DF66AB"/>
    <w:rsid w:val="00DF7353"/>
    <w:rsid w:val="00DF735C"/>
    <w:rsid w:val="00DF7410"/>
    <w:rsid w:val="00DF7A53"/>
    <w:rsid w:val="00E00097"/>
    <w:rsid w:val="00E00135"/>
    <w:rsid w:val="00E00162"/>
    <w:rsid w:val="00E006B9"/>
    <w:rsid w:val="00E010B1"/>
    <w:rsid w:val="00E012DA"/>
    <w:rsid w:val="00E01549"/>
    <w:rsid w:val="00E015E7"/>
    <w:rsid w:val="00E0167E"/>
    <w:rsid w:val="00E01928"/>
    <w:rsid w:val="00E01FEC"/>
    <w:rsid w:val="00E020FF"/>
    <w:rsid w:val="00E02321"/>
    <w:rsid w:val="00E026BF"/>
    <w:rsid w:val="00E02948"/>
    <w:rsid w:val="00E029EC"/>
    <w:rsid w:val="00E02F19"/>
    <w:rsid w:val="00E02F54"/>
    <w:rsid w:val="00E033BB"/>
    <w:rsid w:val="00E0393D"/>
    <w:rsid w:val="00E03F71"/>
    <w:rsid w:val="00E03FD5"/>
    <w:rsid w:val="00E04ECD"/>
    <w:rsid w:val="00E051F2"/>
    <w:rsid w:val="00E054A9"/>
    <w:rsid w:val="00E06042"/>
    <w:rsid w:val="00E0629D"/>
    <w:rsid w:val="00E062FD"/>
    <w:rsid w:val="00E0632C"/>
    <w:rsid w:val="00E06555"/>
    <w:rsid w:val="00E06AA1"/>
    <w:rsid w:val="00E06BEC"/>
    <w:rsid w:val="00E06FC9"/>
    <w:rsid w:val="00E07548"/>
    <w:rsid w:val="00E07CF0"/>
    <w:rsid w:val="00E10CEB"/>
    <w:rsid w:val="00E10DC1"/>
    <w:rsid w:val="00E11190"/>
    <w:rsid w:val="00E11895"/>
    <w:rsid w:val="00E11A3C"/>
    <w:rsid w:val="00E11ABD"/>
    <w:rsid w:val="00E12071"/>
    <w:rsid w:val="00E12D55"/>
    <w:rsid w:val="00E12D86"/>
    <w:rsid w:val="00E12FAE"/>
    <w:rsid w:val="00E134CF"/>
    <w:rsid w:val="00E134D5"/>
    <w:rsid w:val="00E13612"/>
    <w:rsid w:val="00E13D89"/>
    <w:rsid w:val="00E14787"/>
    <w:rsid w:val="00E14948"/>
    <w:rsid w:val="00E14FBC"/>
    <w:rsid w:val="00E16633"/>
    <w:rsid w:val="00E1682E"/>
    <w:rsid w:val="00E16A06"/>
    <w:rsid w:val="00E1762E"/>
    <w:rsid w:val="00E17BE5"/>
    <w:rsid w:val="00E2048C"/>
    <w:rsid w:val="00E20ADB"/>
    <w:rsid w:val="00E20D1E"/>
    <w:rsid w:val="00E20DA4"/>
    <w:rsid w:val="00E21709"/>
    <w:rsid w:val="00E21A7E"/>
    <w:rsid w:val="00E228C6"/>
    <w:rsid w:val="00E23093"/>
    <w:rsid w:val="00E23B97"/>
    <w:rsid w:val="00E23F1E"/>
    <w:rsid w:val="00E24207"/>
    <w:rsid w:val="00E24A2A"/>
    <w:rsid w:val="00E24FA2"/>
    <w:rsid w:val="00E250CE"/>
    <w:rsid w:val="00E25CAA"/>
    <w:rsid w:val="00E260B3"/>
    <w:rsid w:val="00E264CA"/>
    <w:rsid w:val="00E26F21"/>
    <w:rsid w:val="00E27A45"/>
    <w:rsid w:val="00E27B28"/>
    <w:rsid w:val="00E27BE5"/>
    <w:rsid w:val="00E27EBB"/>
    <w:rsid w:val="00E301E3"/>
    <w:rsid w:val="00E3032B"/>
    <w:rsid w:val="00E30392"/>
    <w:rsid w:val="00E3085C"/>
    <w:rsid w:val="00E30892"/>
    <w:rsid w:val="00E309B7"/>
    <w:rsid w:val="00E30C3E"/>
    <w:rsid w:val="00E30F58"/>
    <w:rsid w:val="00E310E1"/>
    <w:rsid w:val="00E32FE3"/>
    <w:rsid w:val="00E331A2"/>
    <w:rsid w:val="00E33393"/>
    <w:rsid w:val="00E33B03"/>
    <w:rsid w:val="00E34834"/>
    <w:rsid w:val="00E34A76"/>
    <w:rsid w:val="00E34B02"/>
    <w:rsid w:val="00E35189"/>
    <w:rsid w:val="00E35255"/>
    <w:rsid w:val="00E3586F"/>
    <w:rsid w:val="00E35BD9"/>
    <w:rsid w:val="00E35EC5"/>
    <w:rsid w:val="00E36808"/>
    <w:rsid w:val="00E368D3"/>
    <w:rsid w:val="00E369B8"/>
    <w:rsid w:val="00E371F4"/>
    <w:rsid w:val="00E373C9"/>
    <w:rsid w:val="00E37464"/>
    <w:rsid w:val="00E375FD"/>
    <w:rsid w:val="00E37B2F"/>
    <w:rsid w:val="00E37FB8"/>
    <w:rsid w:val="00E40538"/>
    <w:rsid w:val="00E4069D"/>
    <w:rsid w:val="00E407E8"/>
    <w:rsid w:val="00E40C84"/>
    <w:rsid w:val="00E40EC0"/>
    <w:rsid w:val="00E4122B"/>
    <w:rsid w:val="00E416AE"/>
    <w:rsid w:val="00E4173E"/>
    <w:rsid w:val="00E417FC"/>
    <w:rsid w:val="00E41B30"/>
    <w:rsid w:val="00E41D1D"/>
    <w:rsid w:val="00E41E97"/>
    <w:rsid w:val="00E42038"/>
    <w:rsid w:val="00E420EA"/>
    <w:rsid w:val="00E4239E"/>
    <w:rsid w:val="00E429DB"/>
    <w:rsid w:val="00E43FD1"/>
    <w:rsid w:val="00E4470E"/>
    <w:rsid w:val="00E44730"/>
    <w:rsid w:val="00E44CA5"/>
    <w:rsid w:val="00E4566B"/>
    <w:rsid w:val="00E461ED"/>
    <w:rsid w:val="00E465C0"/>
    <w:rsid w:val="00E466E3"/>
    <w:rsid w:val="00E467A3"/>
    <w:rsid w:val="00E4695A"/>
    <w:rsid w:val="00E46BFB"/>
    <w:rsid w:val="00E46CE9"/>
    <w:rsid w:val="00E46CF7"/>
    <w:rsid w:val="00E46D5C"/>
    <w:rsid w:val="00E47155"/>
    <w:rsid w:val="00E478FD"/>
    <w:rsid w:val="00E47E1E"/>
    <w:rsid w:val="00E501F6"/>
    <w:rsid w:val="00E50444"/>
    <w:rsid w:val="00E50594"/>
    <w:rsid w:val="00E5060C"/>
    <w:rsid w:val="00E50FFC"/>
    <w:rsid w:val="00E51363"/>
    <w:rsid w:val="00E515F1"/>
    <w:rsid w:val="00E516F3"/>
    <w:rsid w:val="00E517E2"/>
    <w:rsid w:val="00E519BC"/>
    <w:rsid w:val="00E51CA7"/>
    <w:rsid w:val="00E51CA9"/>
    <w:rsid w:val="00E51E40"/>
    <w:rsid w:val="00E52225"/>
    <w:rsid w:val="00E5279F"/>
    <w:rsid w:val="00E528EB"/>
    <w:rsid w:val="00E52B5E"/>
    <w:rsid w:val="00E52E5A"/>
    <w:rsid w:val="00E5318B"/>
    <w:rsid w:val="00E536A1"/>
    <w:rsid w:val="00E53752"/>
    <w:rsid w:val="00E545A1"/>
    <w:rsid w:val="00E5483C"/>
    <w:rsid w:val="00E553E2"/>
    <w:rsid w:val="00E55B0F"/>
    <w:rsid w:val="00E55B84"/>
    <w:rsid w:val="00E56113"/>
    <w:rsid w:val="00E56337"/>
    <w:rsid w:val="00E5659A"/>
    <w:rsid w:val="00E565B8"/>
    <w:rsid w:val="00E56A9D"/>
    <w:rsid w:val="00E57114"/>
    <w:rsid w:val="00E5714F"/>
    <w:rsid w:val="00E571E5"/>
    <w:rsid w:val="00E57D37"/>
    <w:rsid w:val="00E60225"/>
    <w:rsid w:val="00E60FAC"/>
    <w:rsid w:val="00E622E8"/>
    <w:rsid w:val="00E62390"/>
    <w:rsid w:val="00E627B6"/>
    <w:rsid w:val="00E62DC5"/>
    <w:rsid w:val="00E632DE"/>
    <w:rsid w:val="00E65334"/>
    <w:rsid w:val="00E656D3"/>
    <w:rsid w:val="00E6590E"/>
    <w:rsid w:val="00E65D8D"/>
    <w:rsid w:val="00E66273"/>
    <w:rsid w:val="00E663F4"/>
    <w:rsid w:val="00E6648C"/>
    <w:rsid w:val="00E665FF"/>
    <w:rsid w:val="00E6771A"/>
    <w:rsid w:val="00E67891"/>
    <w:rsid w:val="00E678C9"/>
    <w:rsid w:val="00E67A5F"/>
    <w:rsid w:val="00E67D65"/>
    <w:rsid w:val="00E67DB2"/>
    <w:rsid w:val="00E67EFB"/>
    <w:rsid w:val="00E70217"/>
    <w:rsid w:val="00E705AF"/>
    <w:rsid w:val="00E7078B"/>
    <w:rsid w:val="00E70B46"/>
    <w:rsid w:val="00E70E02"/>
    <w:rsid w:val="00E71772"/>
    <w:rsid w:val="00E71DC7"/>
    <w:rsid w:val="00E71E98"/>
    <w:rsid w:val="00E71EAA"/>
    <w:rsid w:val="00E72155"/>
    <w:rsid w:val="00E72873"/>
    <w:rsid w:val="00E72B90"/>
    <w:rsid w:val="00E72DD9"/>
    <w:rsid w:val="00E72E78"/>
    <w:rsid w:val="00E72EF1"/>
    <w:rsid w:val="00E73270"/>
    <w:rsid w:val="00E7330E"/>
    <w:rsid w:val="00E734ED"/>
    <w:rsid w:val="00E737EF"/>
    <w:rsid w:val="00E73CE0"/>
    <w:rsid w:val="00E74740"/>
    <w:rsid w:val="00E749AB"/>
    <w:rsid w:val="00E74AC7"/>
    <w:rsid w:val="00E74F10"/>
    <w:rsid w:val="00E754A8"/>
    <w:rsid w:val="00E755AB"/>
    <w:rsid w:val="00E75989"/>
    <w:rsid w:val="00E75AA4"/>
    <w:rsid w:val="00E75B40"/>
    <w:rsid w:val="00E75D0E"/>
    <w:rsid w:val="00E77371"/>
    <w:rsid w:val="00E77391"/>
    <w:rsid w:val="00E77556"/>
    <w:rsid w:val="00E775C4"/>
    <w:rsid w:val="00E77607"/>
    <w:rsid w:val="00E77AD0"/>
    <w:rsid w:val="00E77F76"/>
    <w:rsid w:val="00E80EC1"/>
    <w:rsid w:val="00E80FCB"/>
    <w:rsid w:val="00E8117B"/>
    <w:rsid w:val="00E8149F"/>
    <w:rsid w:val="00E81882"/>
    <w:rsid w:val="00E81B80"/>
    <w:rsid w:val="00E82113"/>
    <w:rsid w:val="00E82912"/>
    <w:rsid w:val="00E82BC1"/>
    <w:rsid w:val="00E8362B"/>
    <w:rsid w:val="00E836F5"/>
    <w:rsid w:val="00E83C13"/>
    <w:rsid w:val="00E83ED4"/>
    <w:rsid w:val="00E84132"/>
    <w:rsid w:val="00E84445"/>
    <w:rsid w:val="00E854CD"/>
    <w:rsid w:val="00E85896"/>
    <w:rsid w:val="00E85AEA"/>
    <w:rsid w:val="00E85BC7"/>
    <w:rsid w:val="00E85CFE"/>
    <w:rsid w:val="00E85E6C"/>
    <w:rsid w:val="00E86550"/>
    <w:rsid w:val="00E867EA"/>
    <w:rsid w:val="00E86EF3"/>
    <w:rsid w:val="00E8755A"/>
    <w:rsid w:val="00E87853"/>
    <w:rsid w:val="00E87B32"/>
    <w:rsid w:val="00E87FB9"/>
    <w:rsid w:val="00E9034A"/>
    <w:rsid w:val="00E90A5C"/>
    <w:rsid w:val="00E90ADC"/>
    <w:rsid w:val="00E90B87"/>
    <w:rsid w:val="00E90CE8"/>
    <w:rsid w:val="00E90F9B"/>
    <w:rsid w:val="00E90FEA"/>
    <w:rsid w:val="00E91F01"/>
    <w:rsid w:val="00E9273D"/>
    <w:rsid w:val="00E92F83"/>
    <w:rsid w:val="00E9405D"/>
    <w:rsid w:val="00E94381"/>
    <w:rsid w:val="00E94567"/>
    <w:rsid w:val="00E9471E"/>
    <w:rsid w:val="00E94886"/>
    <w:rsid w:val="00E948FF"/>
    <w:rsid w:val="00E9524D"/>
    <w:rsid w:val="00E9548B"/>
    <w:rsid w:val="00E95885"/>
    <w:rsid w:val="00E95F79"/>
    <w:rsid w:val="00E9674A"/>
    <w:rsid w:val="00E96C5C"/>
    <w:rsid w:val="00E973BC"/>
    <w:rsid w:val="00E976E2"/>
    <w:rsid w:val="00E97CD1"/>
    <w:rsid w:val="00E97D67"/>
    <w:rsid w:val="00E97E3B"/>
    <w:rsid w:val="00EA0399"/>
    <w:rsid w:val="00EA06BC"/>
    <w:rsid w:val="00EA0E8D"/>
    <w:rsid w:val="00EA1685"/>
    <w:rsid w:val="00EA2058"/>
    <w:rsid w:val="00EA21CB"/>
    <w:rsid w:val="00EA23C5"/>
    <w:rsid w:val="00EA24BA"/>
    <w:rsid w:val="00EA26D8"/>
    <w:rsid w:val="00EA2AC4"/>
    <w:rsid w:val="00EA315C"/>
    <w:rsid w:val="00EA34A3"/>
    <w:rsid w:val="00EA3533"/>
    <w:rsid w:val="00EA355C"/>
    <w:rsid w:val="00EA3876"/>
    <w:rsid w:val="00EA3AC6"/>
    <w:rsid w:val="00EA437E"/>
    <w:rsid w:val="00EA43A7"/>
    <w:rsid w:val="00EA45CC"/>
    <w:rsid w:val="00EA461A"/>
    <w:rsid w:val="00EA47B3"/>
    <w:rsid w:val="00EA4864"/>
    <w:rsid w:val="00EA5BE6"/>
    <w:rsid w:val="00EA5C9C"/>
    <w:rsid w:val="00EA621A"/>
    <w:rsid w:val="00EA636D"/>
    <w:rsid w:val="00EA66F9"/>
    <w:rsid w:val="00EA787B"/>
    <w:rsid w:val="00EA7942"/>
    <w:rsid w:val="00EA7C4D"/>
    <w:rsid w:val="00EB01BA"/>
    <w:rsid w:val="00EB02F6"/>
    <w:rsid w:val="00EB0519"/>
    <w:rsid w:val="00EB0BEF"/>
    <w:rsid w:val="00EB0BFD"/>
    <w:rsid w:val="00EB0F37"/>
    <w:rsid w:val="00EB0F66"/>
    <w:rsid w:val="00EB0F99"/>
    <w:rsid w:val="00EB100D"/>
    <w:rsid w:val="00EB15A0"/>
    <w:rsid w:val="00EB1DAB"/>
    <w:rsid w:val="00EB1E98"/>
    <w:rsid w:val="00EB211B"/>
    <w:rsid w:val="00EB2347"/>
    <w:rsid w:val="00EB249A"/>
    <w:rsid w:val="00EB30A3"/>
    <w:rsid w:val="00EB3217"/>
    <w:rsid w:val="00EB32E0"/>
    <w:rsid w:val="00EB3324"/>
    <w:rsid w:val="00EB3FF1"/>
    <w:rsid w:val="00EB41B8"/>
    <w:rsid w:val="00EB43B5"/>
    <w:rsid w:val="00EB4414"/>
    <w:rsid w:val="00EB477B"/>
    <w:rsid w:val="00EB4882"/>
    <w:rsid w:val="00EB4900"/>
    <w:rsid w:val="00EB4B34"/>
    <w:rsid w:val="00EB4FD4"/>
    <w:rsid w:val="00EB52C3"/>
    <w:rsid w:val="00EB543B"/>
    <w:rsid w:val="00EB61C2"/>
    <w:rsid w:val="00EB6573"/>
    <w:rsid w:val="00EB68B4"/>
    <w:rsid w:val="00EB69B4"/>
    <w:rsid w:val="00EB6A10"/>
    <w:rsid w:val="00EB6AAB"/>
    <w:rsid w:val="00EB6E2F"/>
    <w:rsid w:val="00EB79F0"/>
    <w:rsid w:val="00EC04EA"/>
    <w:rsid w:val="00EC085C"/>
    <w:rsid w:val="00EC0962"/>
    <w:rsid w:val="00EC1167"/>
    <w:rsid w:val="00EC1E15"/>
    <w:rsid w:val="00EC21CE"/>
    <w:rsid w:val="00EC2550"/>
    <w:rsid w:val="00EC27FD"/>
    <w:rsid w:val="00EC2B6D"/>
    <w:rsid w:val="00EC39C8"/>
    <w:rsid w:val="00EC5159"/>
    <w:rsid w:val="00EC5639"/>
    <w:rsid w:val="00EC643E"/>
    <w:rsid w:val="00EC6602"/>
    <w:rsid w:val="00EC6880"/>
    <w:rsid w:val="00EC6D21"/>
    <w:rsid w:val="00EC6FDD"/>
    <w:rsid w:val="00EC7061"/>
    <w:rsid w:val="00EC7B3E"/>
    <w:rsid w:val="00EC7D45"/>
    <w:rsid w:val="00EC7D63"/>
    <w:rsid w:val="00EC7E7B"/>
    <w:rsid w:val="00ED0BA5"/>
    <w:rsid w:val="00ED0BB8"/>
    <w:rsid w:val="00ED0F84"/>
    <w:rsid w:val="00ED14ED"/>
    <w:rsid w:val="00ED17FB"/>
    <w:rsid w:val="00ED18F2"/>
    <w:rsid w:val="00ED19D4"/>
    <w:rsid w:val="00ED28C2"/>
    <w:rsid w:val="00ED30E3"/>
    <w:rsid w:val="00ED36BF"/>
    <w:rsid w:val="00ED370A"/>
    <w:rsid w:val="00ED40E1"/>
    <w:rsid w:val="00ED4642"/>
    <w:rsid w:val="00ED508D"/>
    <w:rsid w:val="00ED5B70"/>
    <w:rsid w:val="00ED5C22"/>
    <w:rsid w:val="00ED6118"/>
    <w:rsid w:val="00ED630E"/>
    <w:rsid w:val="00ED66D6"/>
    <w:rsid w:val="00ED67C1"/>
    <w:rsid w:val="00ED6D8F"/>
    <w:rsid w:val="00ED6EC4"/>
    <w:rsid w:val="00ED7FB5"/>
    <w:rsid w:val="00EE17B4"/>
    <w:rsid w:val="00EE187A"/>
    <w:rsid w:val="00EE1A5B"/>
    <w:rsid w:val="00EE1B81"/>
    <w:rsid w:val="00EE1CA1"/>
    <w:rsid w:val="00EE1F07"/>
    <w:rsid w:val="00EE2081"/>
    <w:rsid w:val="00EE2BD8"/>
    <w:rsid w:val="00EE2D16"/>
    <w:rsid w:val="00EE2E27"/>
    <w:rsid w:val="00EE3FC8"/>
    <w:rsid w:val="00EE414E"/>
    <w:rsid w:val="00EE460B"/>
    <w:rsid w:val="00EE4960"/>
    <w:rsid w:val="00EE5550"/>
    <w:rsid w:val="00EE5CF5"/>
    <w:rsid w:val="00EE691A"/>
    <w:rsid w:val="00EE6AD8"/>
    <w:rsid w:val="00EE6EE9"/>
    <w:rsid w:val="00EE6F3F"/>
    <w:rsid w:val="00EE71C7"/>
    <w:rsid w:val="00EE756C"/>
    <w:rsid w:val="00EF143F"/>
    <w:rsid w:val="00EF255D"/>
    <w:rsid w:val="00EF31CA"/>
    <w:rsid w:val="00EF3294"/>
    <w:rsid w:val="00EF380E"/>
    <w:rsid w:val="00EF39FE"/>
    <w:rsid w:val="00EF3E04"/>
    <w:rsid w:val="00EF3F27"/>
    <w:rsid w:val="00EF47A3"/>
    <w:rsid w:val="00EF481B"/>
    <w:rsid w:val="00EF5140"/>
    <w:rsid w:val="00EF52B9"/>
    <w:rsid w:val="00EF5608"/>
    <w:rsid w:val="00EF5990"/>
    <w:rsid w:val="00EF59B1"/>
    <w:rsid w:val="00EF5D2A"/>
    <w:rsid w:val="00EF61C7"/>
    <w:rsid w:val="00EF62D9"/>
    <w:rsid w:val="00EF6DF8"/>
    <w:rsid w:val="00EF7582"/>
    <w:rsid w:val="00EF7962"/>
    <w:rsid w:val="00F00314"/>
    <w:rsid w:val="00F00359"/>
    <w:rsid w:val="00F004F0"/>
    <w:rsid w:val="00F00886"/>
    <w:rsid w:val="00F00B85"/>
    <w:rsid w:val="00F01D22"/>
    <w:rsid w:val="00F02113"/>
    <w:rsid w:val="00F0255B"/>
    <w:rsid w:val="00F02564"/>
    <w:rsid w:val="00F0295B"/>
    <w:rsid w:val="00F03090"/>
    <w:rsid w:val="00F031AF"/>
    <w:rsid w:val="00F03385"/>
    <w:rsid w:val="00F03524"/>
    <w:rsid w:val="00F037F5"/>
    <w:rsid w:val="00F03C79"/>
    <w:rsid w:val="00F03E44"/>
    <w:rsid w:val="00F0407D"/>
    <w:rsid w:val="00F0425D"/>
    <w:rsid w:val="00F054A2"/>
    <w:rsid w:val="00F05A93"/>
    <w:rsid w:val="00F069D7"/>
    <w:rsid w:val="00F06B69"/>
    <w:rsid w:val="00F0713D"/>
    <w:rsid w:val="00F071B9"/>
    <w:rsid w:val="00F071E1"/>
    <w:rsid w:val="00F0729D"/>
    <w:rsid w:val="00F07390"/>
    <w:rsid w:val="00F0790A"/>
    <w:rsid w:val="00F07A74"/>
    <w:rsid w:val="00F07CB4"/>
    <w:rsid w:val="00F07DEC"/>
    <w:rsid w:val="00F10208"/>
    <w:rsid w:val="00F10651"/>
    <w:rsid w:val="00F1067C"/>
    <w:rsid w:val="00F1068D"/>
    <w:rsid w:val="00F10A40"/>
    <w:rsid w:val="00F11399"/>
    <w:rsid w:val="00F12486"/>
    <w:rsid w:val="00F1284A"/>
    <w:rsid w:val="00F129E5"/>
    <w:rsid w:val="00F12D58"/>
    <w:rsid w:val="00F1331D"/>
    <w:rsid w:val="00F1387A"/>
    <w:rsid w:val="00F13992"/>
    <w:rsid w:val="00F14B38"/>
    <w:rsid w:val="00F14B46"/>
    <w:rsid w:val="00F15299"/>
    <w:rsid w:val="00F154F6"/>
    <w:rsid w:val="00F15AC0"/>
    <w:rsid w:val="00F15B99"/>
    <w:rsid w:val="00F15F61"/>
    <w:rsid w:val="00F1679B"/>
    <w:rsid w:val="00F16EEE"/>
    <w:rsid w:val="00F16F25"/>
    <w:rsid w:val="00F16F85"/>
    <w:rsid w:val="00F16FED"/>
    <w:rsid w:val="00F171EB"/>
    <w:rsid w:val="00F172C8"/>
    <w:rsid w:val="00F173AD"/>
    <w:rsid w:val="00F17898"/>
    <w:rsid w:val="00F17901"/>
    <w:rsid w:val="00F20025"/>
    <w:rsid w:val="00F200B3"/>
    <w:rsid w:val="00F20618"/>
    <w:rsid w:val="00F21630"/>
    <w:rsid w:val="00F221F9"/>
    <w:rsid w:val="00F22A6A"/>
    <w:rsid w:val="00F22A9F"/>
    <w:rsid w:val="00F23CDC"/>
    <w:rsid w:val="00F240A5"/>
    <w:rsid w:val="00F2425B"/>
    <w:rsid w:val="00F242E5"/>
    <w:rsid w:val="00F2432E"/>
    <w:rsid w:val="00F24E1B"/>
    <w:rsid w:val="00F256FD"/>
    <w:rsid w:val="00F25F24"/>
    <w:rsid w:val="00F25FC5"/>
    <w:rsid w:val="00F2614D"/>
    <w:rsid w:val="00F261D8"/>
    <w:rsid w:val="00F268C2"/>
    <w:rsid w:val="00F26ACD"/>
    <w:rsid w:val="00F26AFD"/>
    <w:rsid w:val="00F26B36"/>
    <w:rsid w:val="00F26F66"/>
    <w:rsid w:val="00F276F8"/>
    <w:rsid w:val="00F30283"/>
    <w:rsid w:val="00F30712"/>
    <w:rsid w:val="00F30FC6"/>
    <w:rsid w:val="00F3163C"/>
    <w:rsid w:val="00F31A09"/>
    <w:rsid w:val="00F31E1A"/>
    <w:rsid w:val="00F32021"/>
    <w:rsid w:val="00F32493"/>
    <w:rsid w:val="00F3256D"/>
    <w:rsid w:val="00F3269A"/>
    <w:rsid w:val="00F32843"/>
    <w:rsid w:val="00F333F1"/>
    <w:rsid w:val="00F3340A"/>
    <w:rsid w:val="00F33A51"/>
    <w:rsid w:val="00F33FCC"/>
    <w:rsid w:val="00F345CD"/>
    <w:rsid w:val="00F346AF"/>
    <w:rsid w:val="00F34A13"/>
    <w:rsid w:val="00F34E26"/>
    <w:rsid w:val="00F3541B"/>
    <w:rsid w:val="00F3541D"/>
    <w:rsid w:val="00F35806"/>
    <w:rsid w:val="00F35D19"/>
    <w:rsid w:val="00F362AA"/>
    <w:rsid w:val="00F362F6"/>
    <w:rsid w:val="00F36485"/>
    <w:rsid w:val="00F364BF"/>
    <w:rsid w:val="00F364D2"/>
    <w:rsid w:val="00F36838"/>
    <w:rsid w:val="00F36A8D"/>
    <w:rsid w:val="00F37308"/>
    <w:rsid w:val="00F37325"/>
    <w:rsid w:val="00F3798A"/>
    <w:rsid w:val="00F37B1C"/>
    <w:rsid w:val="00F37DEB"/>
    <w:rsid w:val="00F403D4"/>
    <w:rsid w:val="00F40617"/>
    <w:rsid w:val="00F40986"/>
    <w:rsid w:val="00F41469"/>
    <w:rsid w:val="00F41564"/>
    <w:rsid w:val="00F4185E"/>
    <w:rsid w:val="00F41B2D"/>
    <w:rsid w:val="00F41B77"/>
    <w:rsid w:val="00F41FF3"/>
    <w:rsid w:val="00F421E5"/>
    <w:rsid w:val="00F42977"/>
    <w:rsid w:val="00F4298A"/>
    <w:rsid w:val="00F429BB"/>
    <w:rsid w:val="00F4387B"/>
    <w:rsid w:val="00F43911"/>
    <w:rsid w:val="00F44643"/>
    <w:rsid w:val="00F45948"/>
    <w:rsid w:val="00F45C3F"/>
    <w:rsid w:val="00F461E3"/>
    <w:rsid w:val="00F46A69"/>
    <w:rsid w:val="00F46D63"/>
    <w:rsid w:val="00F475E1"/>
    <w:rsid w:val="00F5028A"/>
    <w:rsid w:val="00F50351"/>
    <w:rsid w:val="00F50422"/>
    <w:rsid w:val="00F51A67"/>
    <w:rsid w:val="00F526C4"/>
    <w:rsid w:val="00F5283E"/>
    <w:rsid w:val="00F52E80"/>
    <w:rsid w:val="00F531D3"/>
    <w:rsid w:val="00F53B35"/>
    <w:rsid w:val="00F53C35"/>
    <w:rsid w:val="00F53E76"/>
    <w:rsid w:val="00F543DF"/>
    <w:rsid w:val="00F54855"/>
    <w:rsid w:val="00F54D4C"/>
    <w:rsid w:val="00F54F7D"/>
    <w:rsid w:val="00F5518B"/>
    <w:rsid w:val="00F55316"/>
    <w:rsid w:val="00F55432"/>
    <w:rsid w:val="00F55E89"/>
    <w:rsid w:val="00F55FEB"/>
    <w:rsid w:val="00F56854"/>
    <w:rsid w:val="00F5686B"/>
    <w:rsid w:val="00F56919"/>
    <w:rsid w:val="00F56C63"/>
    <w:rsid w:val="00F570CC"/>
    <w:rsid w:val="00F572EA"/>
    <w:rsid w:val="00F57729"/>
    <w:rsid w:val="00F57850"/>
    <w:rsid w:val="00F57853"/>
    <w:rsid w:val="00F60DE7"/>
    <w:rsid w:val="00F60F02"/>
    <w:rsid w:val="00F61044"/>
    <w:rsid w:val="00F61327"/>
    <w:rsid w:val="00F61758"/>
    <w:rsid w:val="00F619E4"/>
    <w:rsid w:val="00F61D23"/>
    <w:rsid w:val="00F61E21"/>
    <w:rsid w:val="00F622CD"/>
    <w:rsid w:val="00F62E6E"/>
    <w:rsid w:val="00F6351F"/>
    <w:rsid w:val="00F63621"/>
    <w:rsid w:val="00F637E6"/>
    <w:rsid w:val="00F63C2C"/>
    <w:rsid w:val="00F63CDF"/>
    <w:rsid w:val="00F640EC"/>
    <w:rsid w:val="00F64322"/>
    <w:rsid w:val="00F6474D"/>
    <w:rsid w:val="00F64D98"/>
    <w:rsid w:val="00F64E22"/>
    <w:rsid w:val="00F64FC2"/>
    <w:rsid w:val="00F656B9"/>
    <w:rsid w:val="00F65871"/>
    <w:rsid w:val="00F65E63"/>
    <w:rsid w:val="00F660B2"/>
    <w:rsid w:val="00F6689F"/>
    <w:rsid w:val="00F66933"/>
    <w:rsid w:val="00F66B5A"/>
    <w:rsid w:val="00F6734E"/>
    <w:rsid w:val="00F678DE"/>
    <w:rsid w:val="00F67A42"/>
    <w:rsid w:val="00F67F5A"/>
    <w:rsid w:val="00F7038A"/>
    <w:rsid w:val="00F7039E"/>
    <w:rsid w:val="00F70AF9"/>
    <w:rsid w:val="00F70BE7"/>
    <w:rsid w:val="00F70C8D"/>
    <w:rsid w:val="00F71B4E"/>
    <w:rsid w:val="00F72097"/>
    <w:rsid w:val="00F7233B"/>
    <w:rsid w:val="00F72424"/>
    <w:rsid w:val="00F738A8"/>
    <w:rsid w:val="00F73E2D"/>
    <w:rsid w:val="00F7409C"/>
    <w:rsid w:val="00F7507F"/>
    <w:rsid w:val="00F752C1"/>
    <w:rsid w:val="00F756F7"/>
    <w:rsid w:val="00F758A6"/>
    <w:rsid w:val="00F75E4B"/>
    <w:rsid w:val="00F75EE3"/>
    <w:rsid w:val="00F75FC2"/>
    <w:rsid w:val="00F7632D"/>
    <w:rsid w:val="00F7693E"/>
    <w:rsid w:val="00F76A18"/>
    <w:rsid w:val="00F76B7C"/>
    <w:rsid w:val="00F77085"/>
    <w:rsid w:val="00F772D4"/>
    <w:rsid w:val="00F7736F"/>
    <w:rsid w:val="00F77D42"/>
    <w:rsid w:val="00F77F88"/>
    <w:rsid w:val="00F800BC"/>
    <w:rsid w:val="00F808BD"/>
    <w:rsid w:val="00F80A32"/>
    <w:rsid w:val="00F811CC"/>
    <w:rsid w:val="00F812B1"/>
    <w:rsid w:val="00F81A56"/>
    <w:rsid w:val="00F81BB9"/>
    <w:rsid w:val="00F81DB2"/>
    <w:rsid w:val="00F820C2"/>
    <w:rsid w:val="00F8248B"/>
    <w:rsid w:val="00F826F9"/>
    <w:rsid w:val="00F83024"/>
    <w:rsid w:val="00F83171"/>
    <w:rsid w:val="00F839AA"/>
    <w:rsid w:val="00F83A16"/>
    <w:rsid w:val="00F83B88"/>
    <w:rsid w:val="00F83D6D"/>
    <w:rsid w:val="00F83F7B"/>
    <w:rsid w:val="00F84815"/>
    <w:rsid w:val="00F84B70"/>
    <w:rsid w:val="00F84DDB"/>
    <w:rsid w:val="00F84E7E"/>
    <w:rsid w:val="00F85A75"/>
    <w:rsid w:val="00F85AC4"/>
    <w:rsid w:val="00F85F2A"/>
    <w:rsid w:val="00F86545"/>
    <w:rsid w:val="00F86798"/>
    <w:rsid w:val="00F869E8"/>
    <w:rsid w:val="00F86B62"/>
    <w:rsid w:val="00F87880"/>
    <w:rsid w:val="00F87A45"/>
    <w:rsid w:val="00F87E1E"/>
    <w:rsid w:val="00F9064A"/>
    <w:rsid w:val="00F908C8"/>
    <w:rsid w:val="00F90C73"/>
    <w:rsid w:val="00F90F79"/>
    <w:rsid w:val="00F9129D"/>
    <w:rsid w:val="00F912AF"/>
    <w:rsid w:val="00F917B4"/>
    <w:rsid w:val="00F919C0"/>
    <w:rsid w:val="00F91E96"/>
    <w:rsid w:val="00F922BB"/>
    <w:rsid w:val="00F929E8"/>
    <w:rsid w:val="00F9345A"/>
    <w:rsid w:val="00F9375E"/>
    <w:rsid w:val="00F94156"/>
    <w:rsid w:val="00F9435F"/>
    <w:rsid w:val="00F94781"/>
    <w:rsid w:val="00F9485A"/>
    <w:rsid w:val="00F94EC2"/>
    <w:rsid w:val="00F950F7"/>
    <w:rsid w:val="00F9573E"/>
    <w:rsid w:val="00F9587F"/>
    <w:rsid w:val="00F95E5B"/>
    <w:rsid w:val="00F9652B"/>
    <w:rsid w:val="00F96C4E"/>
    <w:rsid w:val="00F96DC4"/>
    <w:rsid w:val="00F973F6"/>
    <w:rsid w:val="00F97B3A"/>
    <w:rsid w:val="00F97C1A"/>
    <w:rsid w:val="00F97D02"/>
    <w:rsid w:val="00FA089E"/>
    <w:rsid w:val="00FA09FD"/>
    <w:rsid w:val="00FA0E43"/>
    <w:rsid w:val="00FA1551"/>
    <w:rsid w:val="00FA17AA"/>
    <w:rsid w:val="00FA1D3B"/>
    <w:rsid w:val="00FA247B"/>
    <w:rsid w:val="00FA27C7"/>
    <w:rsid w:val="00FA3782"/>
    <w:rsid w:val="00FA401E"/>
    <w:rsid w:val="00FA4B8A"/>
    <w:rsid w:val="00FA5108"/>
    <w:rsid w:val="00FA66CA"/>
    <w:rsid w:val="00FA7CC7"/>
    <w:rsid w:val="00FA7E4F"/>
    <w:rsid w:val="00FB069F"/>
    <w:rsid w:val="00FB1086"/>
    <w:rsid w:val="00FB127E"/>
    <w:rsid w:val="00FB2371"/>
    <w:rsid w:val="00FB2DC1"/>
    <w:rsid w:val="00FB38C0"/>
    <w:rsid w:val="00FB39DB"/>
    <w:rsid w:val="00FB3BAD"/>
    <w:rsid w:val="00FB3BE7"/>
    <w:rsid w:val="00FB3BF6"/>
    <w:rsid w:val="00FB4609"/>
    <w:rsid w:val="00FB471A"/>
    <w:rsid w:val="00FB47A0"/>
    <w:rsid w:val="00FB483B"/>
    <w:rsid w:val="00FB5787"/>
    <w:rsid w:val="00FB596F"/>
    <w:rsid w:val="00FB63F3"/>
    <w:rsid w:val="00FB66D8"/>
    <w:rsid w:val="00FB6C75"/>
    <w:rsid w:val="00FB6D7F"/>
    <w:rsid w:val="00FB6DE9"/>
    <w:rsid w:val="00FB71EA"/>
    <w:rsid w:val="00FB7ADE"/>
    <w:rsid w:val="00FB7DD7"/>
    <w:rsid w:val="00FC03FD"/>
    <w:rsid w:val="00FC0B33"/>
    <w:rsid w:val="00FC0CCA"/>
    <w:rsid w:val="00FC0D33"/>
    <w:rsid w:val="00FC10A3"/>
    <w:rsid w:val="00FC155E"/>
    <w:rsid w:val="00FC168C"/>
    <w:rsid w:val="00FC1B10"/>
    <w:rsid w:val="00FC1CC0"/>
    <w:rsid w:val="00FC271C"/>
    <w:rsid w:val="00FC2E7D"/>
    <w:rsid w:val="00FC2FE5"/>
    <w:rsid w:val="00FC3156"/>
    <w:rsid w:val="00FC338A"/>
    <w:rsid w:val="00FC3F34"/>
    <w:rsid w:val="00FC3FC9"/>
    <w:rsid w:val="00FC4879"/>
    <w:rsid w:val="00FC5D10"/>
    <w:rsid w:val="00FC5E65"/>
    <w:rsid w:val="00FC6346"/>
    <w:rsid w:val="00FC63C2"/>
    <w:rsid w:val="00FC63CC"/>
    <w:rsid w:val="00FC7311"/>
    <w:rsid w:val="00FD02EB"/>
    <w:rsid w:val="00FD0828"/>
    <w:rsid w:val="00FD0D64"/>
    <w:rsid w:val="00FD13E3"/>
    <w:rsid w:val="00FD1798"/>
    <w:rsid w:val="00FD2027"/>
    <w:rsid w:val="00FD2481"/>
    <w:rsid w:val="00FD2A46"/>
    <w:rsid w:val="00FD35EF"/>
    <w:rsid w:val="00FD3808"/>
    <w:rsid w:val="00FD3B95"/>
    <w:rsid w:val="00FD3E09"/>
    <w:rsid w:val="00FD434C"/>
    <w:rsid w:val="00FD4F4E"/>
    <w:rsid w:val="00FD5281"/>
    <w:rsid w:val="00FD5387"/>
    <w:rsid w:val="00FD5573"/>
    <w:rsid w:val="00FD5E1A"/>
    <w:rsid w:val="00FD623A"/>
    <w:rsid w:val="00FD6942"/>
    <w:rsid w:val="00FD7135"/>
    <w:rsid w:val="00FD7808"/>
    <w:rsid w:val="00FE0007"/>
    <w:rsid w:val="00FE07A7"/>
    <w:rsid w:val="00FE0812"/>
    <w:rsid w:val="00FE0C89"/>
    <w:rsid w:val="00FE0DDB"/>
    <w:rsid w:val="00FE1337"/>
    <w:rsid w:val="00FE212B"/>
    <w:rsid w:val="00FE2AD0"/>
    <w:rsid w:val="00FE2D77"/>
    <w:rsid w:val="00FE2E64"/>
    <w:rsid w:val="00FE318A"/>
    <w:rsid w:val="00FE34E3"/>
    <w:rsid w:val="00FE411C"/>
    <w:rsid w:val="00FE48B4"/>
    <w:rsid w:val="00FE48D3"/>
    <w:rsid w:val="00FE4C26"/>
    <w:rsid w:val="00FE5091"/>
    <w:rsid w:val="00FE5114"/>
    <w:rsid w:val="00FE58FA"/>
    <w:rsid w:val="00FE5AD4"/>
    <w:rsid w:val="00FE5E7D"/>
    <w:rsid w:val="00FE62B6"/>
    <w:rsid w:val="00FE65BD"/>
    <w:rsid w:val="00FE6C42"/>
    <w:rsid w:val="00FE6F8E"/>
    <w:rsid w:val="00FE7204"/>
    <w:rsid w:val="00FE7443"/>
    <w:rsid w:val="00FE798B"/>
    <w:rsid w:val="00FE7A51"/>
    <w:rsid w:val="00FE7AD4"/>
    <w:rsid w:val="00FF02E7"/>
    <w:rsid w:val="00FF0637"/>
    <w:rsid w:val="00FF069E"/>
    <w:rsid w:val="00FF074D"/>
    <w:rsid w:val="00FF083E"/>
    <w:rsid w:val="00FF0BDB"/>
    <w:rsid w:val="00FF0C2E"/>
    <w:rsid w:val="00FF0CF3"/>
    <w:rsid w:val="00FF0DDA"/>
    <w:rsid w:val="00FF0FD4"/>
    <w:rsid w:val="00FF17C7"/>
    <w:rsid w:val="00FF1DB3"/>
    <w:rsid w:val="00FF1F17"/>
    <w:rsid w:val="00FF244E"/>
    <w:rsid w:val="00FF2F29"/>
    <w:rsid w:val="00FF4119"/>
    <w:rsid w:val="00FF4932"/>
    <w:rsid w:val="00FF4F80"/>
    <w:rsid w:val="00FF5294"/>
    <w:rsid w:val="00FF543D"/>
    <w:rsid w:val="00FF5B7E"/>
    <w:rsid w:val="00FF605F"/>
    <w:rsid w:val="00FF6405"/>
    <w:rsid w:val="00FF679A"/>
    <w:rsid w:val="00FF6FB6"/>
    <w:rsid w:val="00FF7303"/>
    <w:rsid w:val="00FF7F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D4F"/>
    <w:rPr>
      <w:rFonts w:ascii="Times New Roman" w:eastAsia="Times New Roman" w:hAnsi="Times New Roman" w:cs="Times New Roman"/>
      <w:sz w:val="24"/>
      <w:szCs w:val="24"/>
    </w:rPr>
  </w:style>
  <w:style w:type="paragraph" w:styleId="Heading1">
    <w:name w:val="heading 1"/>
    <w:basedOn w:val="Normal"/>
    <w:next w:val="Normal"/>
    <w:link w:val="Heading1Char"/>
    <w:qFormat/>
    <w:rsid w:val="00593D4F"/>
    <w:pPr>
      <w:keepNext/>
      <w:spacing w:line="201" w:lineRule="exact"/>
      <w:jc w:val="center"/>
      <w:outlineLvl w:val="0"/>
    </w:pPr>
    <w:rPr>
      <w:rFonts w:ascii="Times New Roman Bold" w:hAnsi="Times New Roman Bold"/>
      <w:b/>
      <w:caps/>
      <w:snapToGrid w:val="0"/>
      <w:szCs w:val="20"/>
      <w:u w:val="single"/>
    </w:rPr>
  </w:style>
  <w:style w:type="paragraph" w:styleId="Heading2">
    <w:name w:val="heading 2"/>
    <w:basedOn w:val="Normal"/>
    <w:next w:val="Normal"/>
    <w:link w:val="Heading2Char"/>
    <w:qFormat/>
    <w:rsid w:val="00593D4F"/>
    <w:pPr>
      <w:keepNext/>
      <w:outlineLvl w:val="1"/>
    </w:pPr>
    <w:rPr>
      <w:b/>
      <w:sz w:val="22"/>
      <w:szCs w:val="20"/>
    </w:rPr>
  </w:style>
  <w:style w:type="paragraph" w:styleId="Heading3">
    <w:name w:val="heading 3"/>
    <w:basedOn w:val="Normal"/>
    <w:next w:val="Normal"/>
    <w:link w:val="Heading3Char"/>
    <w:qFormat/>
    <w:rsid w:val="00593D4F"/>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593D4F"/>
    <w:pPr>
      <w:keepNext/>
      <w:widowControl w:val="0"/>
      <w:jc w:val="center"/>
      <w:outlineLvl w:val="6"/>
    </w:pPr>
    <w:rPr>
      <w:rFonts w:ascii="Arial" w:hAnsi="Arial"/>
      <w:b/>
      <w:snapToGrid w:val="0"/>
      <w:sz w:val="20"/>
      <w:szCs w:val="20"/>
    </w:rPr>
  </w:style>
  <w:style w:type="paragraph" w:styleId="Heading8">
    <w:name w:val="heading 8"/>
    <w:basedOn w:val="Normal"/>
    <w:next w:val="Normal"/>
    <w:link w:val="Heading8Char"/>
    <w:qFormat/>
    <w:rsid w:val="00593D4F"/>
    <w:pPr>
      <w:keepNext/>
      <w:widowControl w:val="0"/>
      <w:jc w:val="center"/>
      <w:outlineLvl w:val="7"/>
    </w:pPr>
    <w:rPr>
      <w:rFonts w:ascii="Arial" w:hAnsi="Arial"/>
      <w:b/>
      <w:snapToGrid w:val="0"/>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593D4F"/>
    <w:rPr>
      <w:color w:val="0000FF"/>
      <w:u w:val="single"/>
    </w:rPr>
  </w:style>
  <w:style w:type="paragraph" w:styleId="BodyText">
    <w:name w:val="Body Text"/>
    <w:basedOn w:val="Normal"/>
    <w:link w:val="BodyTextChar"/>
    <w:semiHidden/>
    <w:unhideWhenUsed/>
    <w:rsid w:val="00593D4F"/>
    <w:pPr>
      <w:jc w:val="both"/>
    </w:pPr>
    <w:rPr>
      <w:szCs w:val="20"/>
    </w:rPr>
  </w:style>
  <w:style w:type="character" w:customStyle="1" w:styleId="BodyTextChar">
    <w:name w:val="Body Text Char"/>
    <w:basedOn w:val="DefaultParagraphFont"/>
    <w:link w:val="BodyText"/>
    <w:semiHidden/>
    <w:rsid w:val="00593D4F"/>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593D4F"/>
    <w:rPr>
      <w:rFonts w:ascii="Times New Roman Bold" w:eastAsia="Times New Roman" w:hAnsi="Times New Roman Bold" w:cs="Times New Roman"/>
      <w:b/>
      <w:caps/>
      <w:snapToGrid w:val="0"/>
      <w:sz w:val="24"/>
      <w:szCs w:val="20"/>
      <w:u w:val="single"/>
    </w:rPr>
  </w:style>
  <w:style w:type="character" w:customStyle="1" w:styleId="Heading2Char">
    <w:name w:val="Heading 2 Char"/>
    <w:basedOn w:val="DefaultParagraphFont"/>
    <w:link w:val="Heading2"/>
    <w:rsid w:val="00593D4F"/>
    <w:rPr>
      <w:rFonts w:ascii="Times New Roman" w:eastAsia="Times New Roman" w:hAnsi="Times New Roman" w:cs="Times New Roman"/>
      <w:b/>
      <w:szCs w:val="20"/>
    </w:rPr>
  </w:style>
  <w:style w:type="character" w:customStyle="1" w:styleId="Heading3Char">
    <w:name w:val="Heading 3 Char"/>
    <w:basedOn w:val="DefaultParagraphFont"/>
    <w:link w:val="Heading3"/>
    <w:rsid w:val="00593D4F"/>
    <w:rPr>
      <w:rFonts w:ascii="Arial" w:eastAsia="Times New Roman" w:hAnsi="Arial" w:cs="Arial"/>
      <w:b/>
      <w:bCs/>
      <w:sz w:val="26"/>
      <w:szCs w:val="26"/>
    </w:rPr>
  </w:style>
  <w:style w:type="character" w:customStyle="1" w:styleId="Heading7Char">
    <w:name w:val="Heading 7 Char"/>
    <w:basedOn w:val="DefaultParagraphFont"/>
    <w:link w:val="Heading7"/>
    <w:rsid w:val="00593D4F"/>
    <w:rPr>
      <w:rFonts w:ascii="Arial" w:eastAsia="Times New Roman" w:hAnsi="Arial" w:cs="Times New Roman"/>
      <w:b/>
      <w:snapToGrid w:val="0"/>
      <w:sz w:val="20"/>
      <w:szCs w:val="20"/>
    </w:rPr>
  </w:style>
  <w:style w:type="character" w:customStyle="1" w:styleId="Heading8Char">
    <w:name w:val="Heading 8 Char"/>
    <w:basedOn w:val="DefaultParagraphFont"/>
    <w:link w:val="Heading8"/>
    <w:rsid w:val="00593D4F"/>
    <w:rPr>
      <w:rFonts w:ascii="Arial" w:eastAsia="Times New Roman" w:hAnsi="Arial" w:cs="Times New Roman"/>
      <w:b/>
      <w:snapToGrid w:val="0"/>
      <w:sz w:val="20"/>
      <w:szCs w:val="20"/>
      <w:u w:val="single"/>
    </w:rPr>
  </w:style>
  <w:style w:type="character" w:customStyle="1" w:styleId="HeaderChar">
    <w:name w:val="Header Char"/>
    <w:basedOn w:val="DefaultParagraphFont"/>
    <w:link w:val="Header"/>
    <w:rsid w:val="00593D4F"/>
    <w:rPr>
      <w:rFonts w:ascii="Times New Roman" w:eastAsia="Times New Roman" w:hAnsi="Times New Roman" w:cs="Times New Roman"/>
      <w:sz w:val="28"/>
      <w:szCs w:val="20"/>
    </w:rPr>
  </w:style>
  <w:style w:type="paragraph" w:styleId="Header">
    <w:name w:val="header"/>
    <w:basedOn w:val="Normal"/>
    <w:link w:val="HeaderChar"/>
    <w:rsid w:val="00593D4F"/>
    <w:pPr>
      <w:tabs>
        <w:tab w:val="center" w:pos="4680"/>
        <w:tab w:val="right" w:pos="9360"/>
      </w:tabs>
    </w:pPr>
    <w:rPr>
      <w:sz w:val="28"/>
      <w:szCs w:val="20"/>
    </w:rPr>
  </w:style>
  <w:style w:type="character" w:customStyle="1" w:styleId="FooterChar">
    <w:name w:val="Footer Char"/>
    <w:basedOn w:val="DefaultParagraphFont"/>
    <w:link w:val="Footer"/>
    <w:rsid w:val="00593D4F"/>
    <w:rPr>
      <w:rFonts w:ascii="Times New Roman" w:eastAsia="Times New Roman" w:hAnsi="Times New Roman" w:cs="Times New Roman"/>
      <w:sz w:val="28"/>
      <w:szCs w:val="20"/>
    </w:rPr>
  </w:style>
  <w:style w:type="paragraph" w:styleId="Footer">
    <w:name w:val="footer"/>
    <w:basedOn w:val="Normal"/>
    <w:link w:val="FooterChar"/>
    <w:rsid w:val="00593D4F"/>
    <w:pPr>
      <w:tabs>
        <w:tab w:val="center" w:pos="4680"/>
        <w:tab w:val="right" w:pos="9360"/>
      </w:tabs>
    </w:pPr>
    <w:rPr>
      <w:sz w:val="28"/>
      <w:szCs w:val="20"/>
    </w:rPr>
  </w:style>
  <w:style w:type="character" w:customStyle="1" w:styleId="CommentTextChar">
    <w:name w:val="Comment Text Char"/>
    <w:basedOn w:val="DefaultParagraphFont"/>
    <w:link w:val="CommentText"/>
    <w:uiPriority w:val="99"/>
    <w:rsid w:val="00593D4F"/>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593D4F"/>
    <w:rPr>
      <w:sz w:val="20"/>
      <w:szCs w:val="20"/>
    </w:rPr>
  </w:style>
  <w:style w:type="character" w:customStyle="1" w:styleId="CommentSubjectChar">
    <w:name w:val="Comment Subject Char"/>
    <w:basedOn w:val="CommentTextChar"/>
    <w:link w:val="CommentSubject"/>
    <w:uiPriority w:val="99"/>
    <w:rsid w:val="00593D4F"/>
    <w:rPr>
      <w:b/>
      <w:bCs/>
    </w:rPr>
  </w:style>
  <w:style w:type="paragraph" w:styleId="CommentSubject">
    <w:name w:val="annotation subject"/>
    <w:basedOn w:val="CommentText"/>
    <w:next w:val="CommentText"/>
    <w:link w:val="CommentSubjectChar"/>
    <w:uiPriority w:val="99"/>
    <w:rsid w:val="00593D4F"/>
    <w:rPr>
      <w:b/>
      <w:bCs/>
    </w:rPr>
  </w:style>
  <w:style w:type="character" w:customStyle="1" w:styleId="BalloonTextChar">
    <w:name w:val="Balloon Text Char"/>
    <w:basedOn w:val="DefaultParagraphFont"/>
    <w:link w:val="BalloonText"/>
    <w:uiPriority w:val="99"/>
    <w:rsid w:val="00593D4F"/>
    <w:rPr>
      <w:rFonts w:ascii="Tahoma" w:eastAsia="Times New Roman" w:hAnsi="Tahoma" w:cs="Tahoma"/>
      <w:sz w:val="16"/>
      <w:szCs w:val="16"/>
    </w:rPr>
  </w:style>
  <w:style w:type="paragraph" w:styleId="BalloonText">
    <w:name w:val="Balloon Text"/>
    <w:basedOn w:val="Normal"/>
    <w:link w:val="BalloonTextChar"/>
    <w:uiPriority w:val="99"/>
    <w:rsid w:val="00593D4F"/>
    <w:rPr>
      <w:rFonts w:ascii="Tahoma" w:hAnsi="Tahoma" w:cs="Tahoma"/>
      <w:sz w:val="16"/>
      <w:szCs w:val="16"/>
    </w:rPr>
  </w:style>
  <w:style w:type="paragraph" w:styleId="ListParagraph">
    <w:name w:val="List Paragraph"/>
    <w:basedOn w:val="Normal"/>
    <w:uiPriority w:val="34"/>
    <w:qFormat/>
    <w:rsid w:val="00593D4F"/>
    <w:pPr>
      <w:ind w:left="720"/>
      <w:contextualSpacing/>
    </w:pPr>
  </w:style>
  <w:style w:type="paragraph" w:customStyle="1" w:styleId="Default">
    <w:name w:val="Default"/>
    <w:rsid w:val="00593D4F"/>
    <w:pPr>
      <w:autoSpaceDE w:val="0"/>
      <w:autoSpaceDN w:val="0"/>
      <w:adjustRightInd w:val="0"/>
    </w:pPr>
    <w:rPr>
      <w:rFonts w:ascii="Times New Roman" w:eastAsia="Times New Roman" w:hAnsi="Times New Roman" w:cs="Times New Roman"/>
      <w:color w:val="000000"/>
      <w:sz w:val="24"/>
      <w:szCs w:val="24"/>
    </w:rPr>
  </w:style>
  <w:style w:type="paragraph" w:styleId="NormalWeb">
    <w:name w:val="Normal (Web)"/>
    <w:basedOn w:val="Default"/>
    <w:next w:val="Default"/>
    <w:uiPriority w:val="99"/>
    <w:rsid w:val="00593D4F"/>
    <w:rPr>
      <w:color w:val="auto"/>
    </w:rPr>
  </w:style>
  <w:style w:type="character" w:styleId="LineNumber">
    <w:name w:val="line number"/>
    <w:basedOn w:val="DefaultParagraphFont"/>
    <w:semiHidden/>
    <w:unhideWhenUsed/>
    <w:rsid w:val="00485615"/>
  </w:style>
  <w:style w:type="character" w:styleId="CommentReference">
    <w:name w:val="annotation reference"/>
    <w:basedOn w:val="DefaultParagraphFont"/>
    <w:uiPriority w:val="99"/>
    <w:semiHidden/>
    <w:unhideWhenUsed/>
    <w:rsid w:val="0067753D"/>
    <w:rPr>
      <w:sz w:val="16"/>
      <w:szCs w:val="16"/>
    </w:rPr>
  </w:style>
</w:styles>
</file>

<file path=word/webSettings.xml><?xml version="1.0" encoding="utf-8"?>
<w:webSettings xmlns:r="http://schemas.openxmlformats.org/officeDocument/2006/relationships" xmlns:w="http://schemas.openxmlformats.org/wordprocessingml/2006/main">
  <w:divs>
    <w:div w:id="107941684">
      <w:bodyDiv w:val="1"/>
      <w:marLeft w:val="0"/>
      <w:marRight w:val="0"/>
      <w:marTop w:val="0"/>
      <w:marBottom w:val="0"/>
      <w:divBdr>
        <w:top w:val="none" w:sz="0" w:space="0" w:color="auto"/>
        <w:left w:val="none" w:sz="0" w:space="0" w:color="auto"/>
        <w:bottom w:val="none" w:sz="0" w:space="0" w:color="auto"/>
        <w:right w:val="none" w:sz="0" w:space="0" w:color="auto"/>
      </w:divBdr>
    </w:div>
    <w:div w:id="1116487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christoff@sc.ohi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46</Pages>
  <Words>17944</Words>
  <Characters>102287</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Supreme Court of Ohio</Company>
  <LinksUpToDate>false</LinksUpToDate>
  <CharactersWithSpaces>119992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Dennis</dc:creator>
  <cp:lastModifiedBy>Jennifer Dennis</cp:lastModifiedBy>
  <cp:revision>8</cp:revision>
  <cp:lastPrinted>2012-05-23T17:06:00Z</cp:lastPrinted>
  <dcterms:created xsi:type="dcterms:W3CDTF">2012-05-23T15:25:00Z</dcterms:created>
  <dcterms:modified xsi:type="dcterms:W3CDTF">2012-05-29T12:49:00Z</dcterms:modified>
</cp:coreProperties>
</file>